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b w:val="0"/>
          <w:bCs w:val="0"/>
          <w:color w:val="100F0A"/>
          <w:sz w:val="22"/>
          <w:szCs w:val="20"/>
          <w:lang w:eastAsia="fr-FR"/>
          <w14:textFill>
            <w14:solidFill>
              <w14:srgbClr w14:val="100F0A"/>
            </w14:solidFill>
          </w14:textFill>
        </w:rPr>
        <w:id w:val="1580525"/>
        <w:docPartObj>
          <w:docPartGallery w:val="Table of Contents"/>
          <w:docPartUnique/>
        </w:docPartObj>
      </w:sdtPr>
      <w:sdtEndPr/>
      <w:sdtContent>
        <w:p w14:paraId="5D85E54D" w14:textId="77777777" w:rsidR="00377985" w:rsidRDefault="00FD76E5" w:rsidP="00335263">
          <w:pPr>
            <w:pStyle w:val="En-ttedetabledesmatires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2" behindDoc="1" locked="0" layoutInCell="1" allowOverlap="1" wp14:anchorId="036F39EC" wp14:editId="5D0DB5A6">
                <wp:simplePos x="0" y="0"/>
                <wp:positionH relativeFrom="column">
                  <wp:posOffset>561322</wp:posOffset>
                </wp:positionH>
                <wp:positionV relativeFrom="paragraph">
                  <wp:posOffset>123726</wp:posOffset>
                </wp:positionV>
                <wp:extent cx="3785500" cy="2811595"/>
                <wp:effectExtent l="76200" t="38100" r="62600" b="26855"/>
                <wp:wrapNone/>
                <wp:docPr id="4" name="Image 3" descr="entrepr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reprise.jpg"/>
                        <pic:cNvPicPr/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5500" cy="281159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</pic:spPr>
                    </pic:pic>
                  </a:graphicData>
                </a:graphic>
              </wp:anchor>
            </w:drawing>
          </w:r>
          <w:r w:rsidR="00377985">
            <w:t>Sommaire</w:t>
          </w:r>
        </w:p>
        <w:p w14:paraId="74BA9A0E" w14:textId="62839B4C" w:rsidR="00B32DEF" w:rsidRDefault="000C120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r>
            <w:fldChar w:fldCharType="begin"/>
          </w:r>
          <w:r w:rsidR="00377985">
            <w:instrText xml:space="preserve"> TOC \o "1-3" \h \z \u </w:instrText>
          </w:r>
          <w:r>
            <w:fldChar w:fldCharType="separate"/>
          </w:r>
          <w:hyperlink w:anchor="_Toc222539333" w:history="1">
            <w:r w:rsidR="00B32DEF" w:rsidRPr="00A1641E">
              <w:rPr>
                <w:rStyle w:val="Lienhypertexte"/>
              </w:rPr>
              <w:t>I.</w:t>
            </w:r>
            <w:r w:rsidR="00B32DE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2DEF" w:rsidRPr="00A1641E">
              <w:rPr>
                <w:rStyle w:val="Lienhypertexte"/>
              </w:rPr>
              <w:t>LA STRUCTURE DE L'ENTREPRISE</w:t>
            </w:r>
            <w:r w:rsidR="00B32D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32DEF">
              <w:rPr>
                <w:webHidden/>
              </w:rPr>
              <w:instrText xml:space="preserve"> PAGEREF _Toc222539333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3AB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5B4F82F" w14:textId="32586459" w:rsidR="00B32DEF" w:rsidRDefault="00E41322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222539334" w:history="1">
            <w:r w:rsidR="00B32DEF" w:rsidRPr="00A1641E">
              <w:rPr>
                <w:rStyle w:val="Lienhypertexte"/>
              </w:rPr>
              <w:t>I.</w:t>
            </w:r>
            <w:r w:rsidR="00B32DE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2DEF" w:rsidRPr="00A1641E">
              <w:rPr>
                <w:rStyle w:val="Lienhypertexte"/>
              </w:rPr>
              <w:t>STRUCTURE ET ORGANIGRAMME</w:t>
            </w:r>
            <w:r w:rsidR="00B32DEF">
              <w:rPr>
                <w:webHidden/>
              </w:rPr>
              <w:tab/>
            </w:r>
            <w:r w:rsidR="000C120D">
              <w:rPr>
                <w:webHidden/>
              </w:rPr>
              <w:fldChar w:fldCharType="begin"/>
            </w:r>
            <w:r w:rsidR="00B32DEF">
              <w:rPr>
                <w:webHidden/>
              </w:rPr>
              <w:instrText xml:space="preserve"> PAGEREF _Toc222539334 \h </w:instrText>
            </w:r>
            <w:r w:rsidR="000C120D">
              <w:rPr>
                <w:webHidden/>
              </w:rPr>
            </w:r>
            <w:r w:rsidR="000C120D">
              <w:rPr>
                <w:webHidden/>
              </w:rPr>
              <w:fldChar w:fldCharType="separate"/>
            </w:r>
            <w:r w:rsidR="00DC3ABD">
              <w:rPr>
                <w:webHidden/>
              </w:rPr>
              <w:t>3</w:t>
            </w:r>
            <w:r w:rsidR="000C120D">
              <w:rPr>
                <w:webHidden/>
              </w:rPr>
              <w:fldChar w:fldCharType="end"/>
            </w:r>
          </w:hyperlink>
        </w:p>
        <w:p w14:paraId="7AA1E888" w14:textId="3CC05458" w:rsidR="00B32DEF" w:rsidRDefault="00E41322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222539335" w:history="1">
            <w:r w:rsidR="00B32DEF" w:rsidRPr="00A1641E">
              <w:rPr>
                <w:rStyle w:val="Lienhypertexte"/>
              </w:rPr>
              <w:t>II.</w:t>
            </w:r>
            <w:r w:rsidR="00B32DE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2DEF" w:rsidRPr="00A1641E">
              <w:rPr>
                <w:rStyle w:val="Lienhypertexte"/>
              </w:rPr>
              <w:t>COMMENT DEFINIR UNE STRUCTURE</w:t>
            </w:r>
            <w:r w:rsidR="00B32DEF">
              <w:rPr>
                <w:webHidden/>
              </w:rPr>
              <w:tab/>
            </w:r>
            <w:r w:rsidR="000C120D">
              <w:rPr>
                <w:webHidden/>
              </w:rPr>
              <w:fldChar w:fldCharType="begin"/>
            </w:r>
            <w:r w:rsidR="00B32DEF">
              <w:rPr>
                <w:webHidden/>
              </w:rPr>
              <w:instrText xml:space="preserve"> PAGEREF _Toc222539335 \h </w:instrText>
            </w:r>
            <w:r w:rsidR="000C120D">
              <w:rPr>
                <w:webHidden/>
              </w:rPr>
            </w:r>
            <w:r w:rsidR="000C120D">
              <w:rPr>
                <w:webHidden/>
              </w:rPr>
              <w:fldChar w:fldCharType="separate"/>
            </w:r>
            <w:r w:rsidR="00DC3ABD">
              <w:rPr>
                <w:webHidden/>
              </w:rPr>
              <w:t>4</w:t>
            </w:r>
            <w:r w:rsidR="000C120D">
              <w:rPr>
                <w:webHidden/>
              </w:rPr>
              <w:fldChar w:fldCharType="end"/>
            </w:r>
          </w:hyperlink>
        </w:p>
        <w:p w14:paraId="306291DC" w14:textId="2F72BF0F" w:rsidR="00B32DEF" w:rsidRDefault="00E41322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222539336" w:history="1">
            <w:r w:rsidR="00B32DEF" w:rsidRPr="00A1641E">
              <w:rPr>
                <w:rStyle w:val="Lienhypertexte"/>
              </w:rPr>
              <w:t>III.</w:t>
            </w:r>
            <w:r w:rsidR="00B32DE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2DEF" w:rsidRPr="00A1641E">
              <w:rPr>
                <w:rStyle w:val="Lienhypertexte"/>
              </w:rPr>
              <w:t>LES DIFFERENTES FONCTIONS</w:t>
            </w:r>
            <w:r w:rsidR="00B32DEF">
              <w:rPr>
                <w:webHidden/>
              </w:rPr>
              <w:tab/>
            </w:r>
            <w:r w:rsidR="000C120D">
              <w:rPr>
                <w:webHidden/>
              </w:rPr>
              <w:fldChar w:fldCharType="begin"/>
            </w:r>
            <w:r w:rsidR="00B32DEF">
              <w:rPr>
                <w:webHidden/>
              </w:rPr>
              <w:instrText xml:space="preserve"> PAGEREF _Toc222539336 \h </w:instrText>
            </w:r>
            <w:r w:rsidR="000C120D">
              <w:rPr>
                <w:webHidden/>
              </w:rPr>
            </w:r>
            <w:r w:rsidR="000C120D">
              <w:rPr>
                <w:webHidden/>
              </w:rPr>
              <w:fldChar w:fldCharType="separate"/>
            </w:r>
            <w:r w:rsidR="00DC3ABD">
              <w:rPr>
                <w:webHidden/>
              </w:rPr>
              <w:t>5</w:t>
            </w:r>
            <w:r w:rsidR="000C120D">
              <w:rPr>
                <w:webHidden/>
              </w:rPr>
              <w:fldChar w:fldCharType="end"/>
            </w:r>
          </w:hyperlink>
        </w:p>
        <w:p w14:paraId="5082607D" w14:textId="26877301" w:rsidR="00B32DEF" w:rsidRDefault="00E41322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Cs w:val="22"/>
            </w:rPr>
          </w:pPr>
          <w:hyperlink w:anchor="_Toc222539337" w:history="1">
            <w:r w:rsidR="00B32DEF" w:rsidRPr="00A1641E">
              <w:rPr>
                <w:rStyle w:val="Lienhypertexte"/>
              </w:rPr>
              <w:t>IV.</w:t>
            </w:r>
            <w:r w:rsidR="00B32DE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</w:rPr>
              <w:tab/>
            </w:r>
            <w:r w:rsidR="00B32DEF" w:rsidRPr="00A1641E">
              <w:rPr>
                <w:rStyle w:val="Lienhypertexte"/>
              </w:rPr>
              <w:t>BIBLIOGRAPHIE</w:t>
            </w:r>
            <w:r w:rsidR="00B32DEF">
              <w:rPr>
                <w:webHidden/>
              </w:rPr>
              <w:tab/>
            </w:r>
            <w:r w:rsidR="000C120D">
              <w:rPr>
                <w:webHidden/>
              </w:rPr>
              <w:fldChar w:fldCharType="begin"/>
            </w:r>
            <w:r w:rsidR="00B32DEF">
              <w:rPr>
                <w:webHidden/>
              </w:rPr>
              <w:instrText xml:space="preserve"> PAGEREF _Toc222539337 \h </w:instrText>
            </w:r>
            <w:r w:rsidR="000C120D">
              <w:rPr>
                <w:webHidden/>
              </w:rPr>
            </w:r>
            <w:r w:rsidR="000C120D">
              <w:rPr>
                <w:webHidden/>
              </w:rPr>
              <w:fldChar w:fldCharType="separate"/>
            </w:r>
            <w:r w:rsidR="00DC3ABD">
              <w:rPr>
                <w:webHidden/>
              </w:rPr>
              <w:t>6</w:t>
            </w:r>
            <w:r w:rsidR="000C120D">
              <w:rPr>
                <w:webHidden/>
              </w:rPr>
              <w:fldChar w:fldCharType="end"/>
            </w:r>
          </w:hyperlink>
        </w:p>
        <w:p w14:paraId="34BC84C3" w14:textId="6AC9D42D" w:rsidR="00377985" w:rsidRDefault="006E4D4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71FE93DE" wp14:editId="5BDDB85C">
                    <wp:simplePos x="0" y="0"/>
                    <wp:positionH relativeFrom="column">
                      <wp:posOffset>1238250</wp:posOffset>
                    </wp:positionH>
                    <wp:positionV relativeFrom="paragraph">
                      <wp:posOffset>114935</wp:posOffset>
                    </wp:positionV>
                    <wp:extent cx="2787650" cy="994410"/>
                    <wp:effectExtent l="90170" t="285750" r="0" b="186690"/>
                    <wp:wrapNone/>
                    <wp:docPr id="5" name="WordAr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787650" cy="99441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DFBE08" w14:textId="77777777" w:rsidR="006E4D40" w:rsidRPr="00C61EF2" w:rsidRDefault="006E4D40" w:rsidP="006E4D4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353999" w14:contourW="0" w14:prstMaterial="legacyMatte">
                                      <w14:extrusionClr>
                                        <w14:srgbClr w14:val="E1EBF7"/>
                                      </w14:extrusionClr>
                                      <w14:contourClr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C61EF2">
                                  <w:rPr>
                                    <w:rFonts w:ascii="Impact" w:hAnsi="Impact"/>
                                    <w:color w:val="95B3D7" w:themeColor="accent1" w:themeTint="99"/>
                                    <w:sz w:val="72"/>
                                    <w:szCs w:val="72"/>
                                    <w14:props3d w14:extrusionH="353999" w14:contourW="0" w14:prstMaterial="legacyMatte">
                                      <w14:extrusionClr>
                                        <w14:srgbClr w14:val="E1EBF7"/>
                                      </w14:extrusionClr>
                                      <w14:contourClr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contourClr>
                                    </w14:props3d>
                                  </w:rPr>
                                  <w:t>SOMMAIRE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  <a:scene3d>
                              <a:camera prst="legacyPerspectiveFront">
                                <a:rot lat="1500000" lon="20040000" rev="0"/>
                              </a:camera>
                              <a:lightRig rig="legacyNormal4" dir="t"/>
                            </a:scene3d>
                            <a:sp3d extrusionH="354000" prstMaterial="legacyMatte">
                              <a:extrusionClr>
                                <a:srgbClr val="E1EBF7"/>
                              </a:extrusionClr>
                              <a:contourClr>
                                <a:schemeClr val="accent1">
                                  <a:lumMod val="60000"/>
                                  <a:lumOff val="4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FE93DE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8" o:spid="_x0000_s1026" type="#_x0000_t202" style="position:absolute;left:0;text-align:left;margin-left:97.5pt;margin-top:9.05pt;width:219.5pt;height:78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" filled="f" stroked="f">
                    <o:lock v:ext="edit" shapetype="t"/>
                    <v:textbox style="mso-fit-shape-to-text:t">
                      <w:txbxContent>
                        <w:p w14:paraId="6EDFBE08" w14:textId="77777777" w:rsidR="006E4D40" w:rsidRPr="00C61EF2" w:rsidRDefault="006E4D40" w:rsidP="006E4D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353999" w14:contourW="0" w14:prstMaterial="legacyMatte">
                                <w14:extrusionClr>
                                  <w14:srgbClr w14:val="E1EBF7"/>
                                </w14:extrusionClr>
                                <w14:contourClr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contourClr>
                              </w14:props3d>
                            </w:rPr>
                          </w:pPr>
                          <w:r w:rsidRPr="00C61EF2">
                            <w:rPr>
                              <w:rFonts w:ascii="Impact" w:hAnsi="Impact"/>
                              <w:color w:val="95B3D7" w:themeColor="accent1" w:themeTint="99"/>
                              <w:sz w:val="72"/>
                              <w:szCs w:val="72"/>
                              <w14:props3d w14:extrusionH="353999" w14:contourW="0" w14:prstMaterial="legacyMatte">
                                <w14:extrusionClr>
                                  <w14:srgbClr w14:val="E1EBF7"/>
                                </w14:extrusionClr>
                                <w14:contourClr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contourClr>
                              </w14:props3d>
                            </w:rPr>
                            <w:t>SOMMAIRE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120D">
            <w:fldChar w:fldCharType="end"/>
          </w:r>
        </w:p>
      </w:sdtContent>
    </w:sdt>
    <w:p w14:paraId="3F3DEF27" w14:textId="77777777" w:rsidR="00377985" w:rsidRDefault="00377985" w:rsidP="003D5BD8">
      <w:pPr>
        <w:sectPr w:rsidR="00377985" w:rsidSect="00377985">
          <w:headerReference w:type="default" r:id="rId9"/>
          <w:footerReference w:type="default" r:id="rId10"/>
          <w:pgSz w:w="11906" w:h="16838"/>
          <w:pgMar w:top="1417" w:right="1417" w:bottom="1417" w:left="1417" w:header="720" w:footer="720" w:gutter="0"/>
          <w:pgNumType w:chapSep="period"/>
          <w:cols w:space="720"/>
        </w:sectPr>
      </w:pPr>
    </w:p>
    <w:p w14:paraId="460C7B7E" w14:textId="77777777" w:rsidR="009C49F5" w:rsidRPr="00335263" w:rsidRDefault="009C49F5" w:rsidP="00335263">
      <w:pPr>
        <w:pStyle w:val="Titre1"/>
      </w:pPr>
      <w:bookmarkStart w:id="0" w:name="_Toc222539333"/>
      <w:r w:rsidRPr="00335263">
        <w:lastRenderedPageBreak/>
        <w:t>LA STRUCTURE DE L'ENTREPRISE</w:t>
      </w:r>
      <w:bookmarkEnd w:id="0"/>
    </w:p>
    <w:p w14:paraId="67EA5FD2" w14:textId="2C72B7C0" w:rsidR="009C49F5" w:rsidRPr="009703BC" w:rsidRDefault="009C49F5" w:rsidP="00250524">
      <w:pPr>
        <w:ind w:left="1134" w:firstLine="0"/>
      </w:pPr>
      <w:r w:rsidRPr="00A008FF">
        <w:rPr>
          <w:b/>
        </w:rPr>
        <w:t>Une entrep</w:t>
      </w:r>
      <w:r w:rsidR="00493698" w:rsidRPr="00A008FF">
        <w:rPr>
          <w:b/>
        </w:rPr>
        <w:t>rise</w:t>
      </w:r>
      <w:r w:rsidR="005E1CC7" w:rsidRPr="00204A0A">
        <w:rPr>
          <w:b/>
          <w:rPrChange w:id="1" w:author="timothee GREEN" w:date="2016-01-26T14:48:00Z">
            <w:rPr/>
          </w:rPrChange>
        </w:rPr>
        <w:fldChar w:fldCharType="begin"/>
      </w:r>
      <w:r w:rsidR="005E1CC7" w:rsidRPr="00204A0A">
        <w:rPr>
          <w:b/>
          <w:rPrChange w:id="2" w:author="timothee GREEN" w:date="2016-01-26T14:48:00Z">
            <w:rPr/>
          </w:rPrChange>
        </w:rPr>
        <w:instrText xml:space="preserve"> XE "entreprise" </w:instrText>
      </w:r>
      <w:r w:rsidR="005E1CC7" w:rsidRPr="00204A0A">
        <w:rPr>
          <w:b/>
          <w:rPrChange w:id="3" w:author="timothee GREEN" w:date="2016-01-26T14:48:00Z">
            <w:rPr/>
          </w:rPrChange>
        </w:rPr>
        <w:fldChar w:fldCharType="end"/>
      </w:r>
      <w:r w:rsidR="00C5131E" w:rsidRPr="00204A0A">
        <w:rPr>
          <w:rStyle w:val="Appelnotedebasdep"/>
          <w:b/>
          <w:rPrChange w:id="4" w:author="timothee GREEN" w:date="2016-01-26T14:48:00Z">
            <w:rPr>
              <w:rStyle w:val="Appelnotedebasdep"/>
            </w:rPr>
          </w:rPrChange>
        </w:rPr>
        <w:footnoteReference w:id="2"/>
      </w:r>
      <w:r w:rsidRPr="00204A0A">
        <w:rPr>
          <w:b/>
          <w:rPrChange w:id="5" w:author="timothee GREEN" w:date="2016-01-26T14:48:00Z">
            <w:rPr/>
          </w:rPrChange>
        </w:rPr>
        <w:t xml:space="preserve"> n'est pas un </w:t>
      </w:r>
      <w:r w:rsidR="00B77690" w:rsidRPr="00204A0A">
        <w:rPr>
          <w:b/>
          <w:rPrChange w:id="6" w:author="timothee GREEN" w:date="2016-01-26T14:48:00Z">
            <w:rPr/>
          </w:rPrChange>
        </w:rPr>
        <w:t>rassemblement</w:t>
      </w:r>
      <w:r w:rsidRPr="00204A0A">
        <w:rPr>
          <w:b/>
          <w:rPrChange w:id="7" w:author="timothee GREEN" w:date="2016-01-26T14:48:00Z">
            <w:rPr/>
          </w:rPrChange>
        </w:rPr>
        <w:t xml:space="preserve"> d'hommes travaillant ensemble.</w:t>
      </w:r>
      <w:r w:rsidRPr="009703BC">
        <w:t xml:space="preserve"> Elle est un ensemble organisé, avec une structure et un objectif. L'objectif fondamental, </w:t>
      </w:r>
      <w:del w:id="8" w:author="timothee GREEN" w:date="2016-01-26T14:52:00Z">
        <w:r w:rsidRPr="009703BC">
          <w:delText>en principe</w:delText>
        </w:r>
      </w:del>
      <w:ins w:id="9" w:author="timothee GREEN" w:date="2016-01-26T14:52:00Z">
        <w:r w:rsidR="00D6162D">
          <w:t>le plus souvent</w:t>
        </w:r>
      </w:ins>
      <w:r w:rsidRPr="009703BC">
        <w:t xml:space="preserve">, doit rarement varier </w:t>
      </w:r>
      <w:del w:id="10" w:author="joel Green" w:date="2016-01-26T14:51:00Z">
        <w:r w:rsidRPr="009703BC" w:rsidDel="00A35832">
          <w:delText>au cours</w:delText>
        </w:r>
      </w:del>
      <w:ins w:id="11" w:author="joel Green" w:date="2016-01-26T14:51:00Z">
        <w:r w:rsidR="00A35832">
          <w:t>pendant</w:t>
        </w:r>
      </w:ins>
      <w:r w:rsidRPr="009703BC">
        <w:t xml:space="preserve"> </w:t>
      </w:r>
      <w:del w:id="12" w:author="joel Green" w:date="2016-01-26T14:52:00Z">
        <w:r w:rsidRPr="009703BC" w:rsidDel="00A35832">
          <w:delText xml:space="preserve">de </w:delText>
        </w:r>
      </w:del>
      <w:r w:rsidRPr="009703BC">
        <w:t>la vie de l'entreprise. Par contre, l'ensemble des sous-objectifs peut varier en fonction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fonction</w:instrText>
      </w:r>
      <w:r w:rsidR="005E1CC7">
        <w:instrText xml:space="preserve">" </w:instrText>
      </w:r>
      <w:r w:rsidR="005E1CC7">
        <w:fldChar w:fldCharType="end"/>
      </w:r>
      <w:r w:rsidRPr="009703BC">
        <w:t xml:space="preserve"> de l'environnement et de la structure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structure</w:instrText>
      </w:r>
      <w:r w:rsidR="005E1CC7">
        <w:instrText xml:space="preserve">" </w:instrText>
      </w:r>
      <w:r w:rsidR="005E1CC7">
        <w:fldChar w:fldCharType="end"/>
      </w:r>
      <w:r w:rsidR="0059575D">
        <w:rPr>
          <w:rStyle w:val="Appelnotedebasdep"/>
        </w:rPr>
        <w:footnoteReference w:id="3"/>
      </w:r>
      <w:r w:rsidRPr="009703BC">
        <w:t xml:space="preserve"> : ce sont en effet des moyens d'atteindre </w:t>
      </w:r>
      <w:commentRangeStart w:id="13"/>
      <w:r w:rsidRPr="009703BC">
        <w:t xml:space="preserve">l'objectif </w:t>
      </w:r>
      <w:commentRangeEnd w:id="13"/>
      <w:r w:rsidR="00917063">
        <w:rPr>
          <w:rStyle w:val="Marquedecommentaire"/>
        </w:rPr>
        <w:commentReference w:id="13"/>
      </w:r>
      <w:commentRangeStart w:id="14"/>
      <w:r w:rsidR="00B77690" w:rsidRPr="009703BC">
        <w:t>fondamental</w:t>
      </w:r>
      <w:commentRangeEnd w:id="14"/>
      <w:r w:rsidR="00AE0C87">
        <w:rPr>
          <w:rStyle w:val="Marquedecommentaire"/>
        </w:rPr>
        <w:commentReference w:id="14"/>
      </w:r>
      <w:r w:rsidRPr="009703BC">
        <w:t>.</w:t>
      </w:r>
    </w:p>
    <w:p w14:paraId="256AED55" w14:textId="69294269" w:rsidR="00A86665" w:rsidRPr="009703BC" w:rsidRDefault="006F5881">
      <w:pPr>
        <w:ind w:right="567"/>
        <w:sectPr w:rsidR="00A86665" w:rsidRPr="009703BC" w:rsidSect="00377985">
          <w:headerReference w:type="default" r:id="rId14"/>
          <w:pgSz w:w="11906" w:h="16838"/>
          <w:pgMar w:top="1417" w:right="1417" w:bottom="1417" w:left="1417" w:header="720" w:footer="720" w:gutter="0"/>
          <w:pgNumType w:chapSep="period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C38EE3C" wp14:editId="3539D3FA">
                <wp:simplePos x="0" y="0"/>
                <wp:positionH relativeFrom="column">
                  <wp:posOffset>1519555</wp:posOffset>
                </wp:positionH>
                <wp:positionV relativeFrom="paragraph">
                  <wp:posOffset>1005205</wp:posOffset>
                </wp:positionV>
                <wp:extent cx="2725420" cy="252095"/>
                <wp:effectExtent l="38100" t="19050" r="36830" b="33845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5209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  <a:reflection blurRad="6350" stA="50000" endA="300" endPos="90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86F4F" w14:textId="77777777" w:rsidR="00831EE5" w:rsidRPr="00AA34B9" w:rsidRDefault="00831EE5">
                            <w:pPr>
                              <w:rPr>
                                <w:b/>
                                <w:i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A34B9">
                              <w:rPr>
                                <w:b/>
                                <w:i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L'entreprise </w:t>
                            </w:r>
                            <w:r w:rsidR="00B94823" w:rsidRPr="00AA34B9">
                              <w:rPr>
                                <w:b/>
                                <w:i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et l'informatique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8EE3C" id="Text Box 3" o:spid="_x0000_s1027" type="#_x0000_t202" style="position:absolute;left:0;text-align:left;margin-left:119.65pt;margin-top:79.15pt;width:214.6pt;height:19.85pt;z-index:-25165823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" fillcolor="#254163 [1636]" strokecolor="#c6d9f1 [671]" strokeweight="3pt">
                <v:fill color2="#4477b6 [3012]" rotate="t" angle="180" colors="0 #2c5d98;52429f #3c7bc7;1 #3a7ccb" focus="100%" type="gradient">
                  <o:fill v:ext="view" type="gradientUnscaled"/>
                </v:fill>
                <v:textbox style="mso-fit-shape-to-text:t">
                  <w:txbxContent>
                    <w:p w14:paraId="4B386F4F" w14:textId="77777777" w:rsidR="00831EE5" w:rsidRPr="00AA34B9" w:rsidRDefault="00831EE5">
                      <w:pPr>
                        <w:rPr>
                          <w:b/>
                          <w:i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A34B9">
                        <w:rPr>
                          <w:b/>
                          <w:i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L'entreprise </w:t>
                      </w:r>
                      <w:r w:rsidR="00B94823" w:rsidRPr="00AA34B9">
                        <w:rPr>
                          <w:b/>
                          <w:i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et l'informatique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AC5CDA" wp14:editId="7BA15194">
            <wp:simplePos x="0" y="0"/>
            <wp:positionH relativeFrom="column">
              <wp:posOffset>1604010</wp:posOffset>
            </wp:positionH>
            <wp:positionV relativeFrom="paragraph">
              <wp:posOffset>735330</wp:posOffset>
            </wp:positionV>
            <wp:extent cx="2717165" cy="2717165"/>
            <wp:effectExtent l="0" t="0" r="6985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078735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9AE4" w14:textId="77777777" w:rsidR="009C49F5" w:rsidRPr="000E0C95" w:rsidRDefault="009C49F5" w:rsidP="00335263">
      <w:pPr>
        <w:pStyle w:val="Titre1"/>
      </w:pPr>
      <w:bookmarkStart w:id="15" w:name="_Toc222539334"/>
      <w:r w:rsidRPr="000E0C95">
        <w:lastRenderedPageBreak/>
        <w:t>STRUCTURE ET ORGANIGRAMME</w:t>
      </w:r>
      <w:bookmarkEnd w:id="15"/>
    </w:p>
    <w:p w14:paraId="6185DB77" w14:textId="77777777" w:rsidR="00D164E9" w:rsidRPr="000E0C95" w:rsidRDefault="00D164E9" w:rsidP="00B445E0">
      <w:pPr>
        <w:spacing w:before="240" w:after="240"/>
        <w:ind w:firstLine="284"/>
        <w:rPr>
          <w:color w:val="0F243E" w:themeColor="text2" w:themeShade="80"/>
        </w:rPr>
        <w:sectPr w:rsidR="00D164E9" w:rsidRPr="000E0C95" w:rsidSect="00377985">
          <w:headerReference w:type="default" r:id="rId16"/>
          <w:pgSz w:w="11906" w:h="16838"/>
          <w:pgMar w:top="1417" w:right="1417" w:bottom="1417" w:left="1417" w:header="720" w:footer="720" w:gutter="0"/>
          <w:pgNumType w:chapSep="period"/>
          <w:cols w:space="720"/>
        </w:sectPr>
      </w:pPr>
    </w:p>
    <w:p w14:paraId="67415EBC" w14:textId="5DAF4854" w:rsidR="00B445E0" w:rsidRDefault="009C49F5">
      <w:r>
        <w:t xml:space="preserve">La </w:t>
      </w:r>
      <w:commentRangeStart w:id="16"/>
      <w:commentRangeStart w:id="17"/>
      <w:r>
        <w:t xml:space="preserve">structure d'une entreprise performante </w:t>
      </w:r>
      <w:commentRangeEnd w:id="16"/>
      <w:r>
        <w:commentReference w:id="16"/>
      </w:r>
      <w:commentRangeEnd w:id="17"/>
      <w:r w:rsidR="00E428D2">
        <w:rPr>
          <w:rStyle w:val="Marquedecommentaire"/>
        </w:rPr>
        <w:commentReference w:id="17"/>
      </w:r>
      <w:r>
        <w:t>n'est pas son organigramme</w:t>
      </w:r>
      <w:r w:rsidR="0044500A">
        <w:t>. L'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organigramme</w:instrText>
      </w:r>
      <w:r w:rsidR="005E1CC7">
        <w:instrText xml:space="preserve">" </w:instrText>
      </w:r>
      <w:r w:rsidR="005E1CC7">
        <w:fldChar w:fldCharType="end"/>
      </w:r>
      <w:r>
        <w:t>organigramme est un schéma sur le papier de ce que devrait être l'organisation des hommes dans l'entreprise. L'organigramme</w:t>
      </w:r>
      <w:r w:rsidR="000256D6" w:rsidRPr="000256D6">
        <w:t xml:space="preserve"> ￼</w:t>
      </w:r>
      <w:sdt>
        <w:sdtPr>
          <w:id w:val="4813243"/>
          <w:citation/>
        </w:sdtPr>
        <w:sdtEndPr/>
        <w:sdtContent>
          <w:r w:rsidR="000256D6" w:rsidRPr="000256D6">
            <w:fldChar w:fldCharType="begin"/>
          </w:r>
          <w:r w:rsidR="000256D6" w:rsidRPr="000256D6">
            <w:instrText xml:space="preserve"> CITATION ABD77 \p 26 \l 1036  </w:instrText>
          </w:r>
          <w:r w:rsidR="000256D6" w:rsidRPr="000256D6">
            <w:fldChar w:fldCharType="separate"/>
          </w:r>
          <w:r w:rsidR="000256D6" w:rsidRPr="000256D6">
            <w:t xml:space="preserve"> (KHEMAKHEM, 1977, p. 26)</w:t>
          </w:r>
          <w:r w:rsidR="000256D6" w:rsidRPr="000256D6">
            <w:fldChar w:fldCharType="end"/>
          </w:r>
        </w:sdtContent>
      </w:sdt>
      <w:r w:rsidR="005B491C" w:rsidRPr="005B491C">
        <w:t xml:space="preserve"> (</w:t>
      </w:r>
      <w:hyperlink w:anchor="khemakem" w:history="1">
        <w:r w:rsidR="005B491C" w:rsidRPr="00A941B3">
          <w:rPr>
            <w:rStyle w:val="Lienhypertexte"/>
          </w:rPr>
          <w:t>KHEMAKHEM, 1977, p. 26</w:t>
        </w:r>
      </w:hyperlink>
      <w:r w:rsidR="005B491C" w:rsidRPr="005B491C">
        <w:t>)</w:t>
      </w:r>
      <w:hyperlink w:anchor="_BIBLIOGRAPHIE" w:history="1"/>
      <w:r>
        <w:t>￼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organigramme</w:instrText>
      </w:r>
      <w:r w:rsidR="005E1CC7">
        <w:instrText xml:space="preserve">" </w:instrText>
      </w:r>
      <w:r w:rsidR="005E1CC7">
        <w:fldChar w:fldCharType="end"/>
      </w:r>
      <w:r>
        <w:t xml:space="preserve"> n'est pas forcément l'organisation idéale dans l'absolu pour l'entreprise, son objectif et son environnement. Deuxièmement, l'organigramme n'est pas toujours respecté dans la pratique pour un ensemble de raisons : </w:t>
      </w:r>
    </w:p>
    <w:p w14:paraId="51DC51D3" w14:textId="087F88EA" w:rsidR="009C49F5" w:rsidRDefault="00E9191D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1E3B79" wp14:editId="6C7A92AC">
                <wp:simplePos x="0" y="0"/>
                <wp:positionH relativeFrom="column">
                  <wp:posOffset>481330</wp:posOffset>
                </wp:positionH>
                <wp:positionV relativeFrom="paragraph">
                  <wp:posOffset>109220</wp:posOffset>
                </wp:positionV>
                <wp:extent cx="4140200" cy="1401445"/>
                <wp:effectExtent l="0" t="19050" r="1308100" b="2730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40200" cy="1401445"/>
                        </a:xfrm>
                        <a:prstGeom prst="curvedUpArrow">
                          <a:avLst>
                            <a:gd name="adj1" fmla="val 37756"/>
                            <a:gd name="adj2" fmla="val 84565"/>
                            <a:gd name="adj3" fmla="val 36951"/>
                          </a:avLst>
                        </a:prstGeom>
                        <a:gradFill rotWithShape="0">
                          <a:gsLst>
                            <a:gs pos="86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54000"/>
                              </a:schemeClr>
                            </a:gs>
                            <a:gs pos="17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5F2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6" o:spid="_x0000_s1026" type="#_x0000_t104" style="position:absolute;margin-left:37.9pt;margin-top:8.6pt;width:326pt;height:110.3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" adj="15417,19889,7981" fillcolor="#4f81bd [3204]" strokecolor="#f2f2f2 [3041]" strokeweight="1pt">
                <v:fill opacity="35389f" color2="#dbe5f1 [660]" angle="90" colors="0 #4f81bd;11141f #4f81bd" focus="100%" type="gradient"/>
                <v:shadow on="t" type="perspective" color="#b8cce4 [1300]" opacity=".5" origin=",.5" offset="3pt,0" matrix=",-56756f,,.5"/>
              </v:shape>
            </w:pict>
          </mc:Fallback>
        </mc:AlternateContent>
      </w:r>
      <w:r w:rsidR="00E1056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4612120" wp14:editId="0D40A59D">
                <wp:simplePos x="0" y="0"/>
                <wp:positionH relativeFrom="column">
                  <wp:posOffset>1133475</wp:posOffset>
                </wp:positionH>
                <wp:positionV relativeFrom="paragraph">
                  <wp:posOffset>1819275</wp:posOffset>
                </wp:positionV>
                <wp:extent cx="3302000" cy="63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A70BE3" w14:textId="241C3035" w:rsidR="00E1056A" w:rsidRPr="007A12BD" w:rsidRDefault="00E1056A" w:rsidP="00E1056A">
                            <w:pPr>
                              <w:pStyle w:val="Lgende"/>
                              <w:rPr>
                                <w:noProof/>
                                <w:color w:val="100F0A"/>
                                <w:szCs w:val="20"/>
                              </w:rPr>
                            </w:pPr>
                            <w:r>
                              <w:t xml:space="preserve">Flèche </w:t>
                            </w:r>
                            <w:fldSimple w:instr=" SEQ Flèche \* ARABIC ">
                              <w:r w:rsidR="00A008FF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2120" id="Zone de texte 19" o:spid="_x0000_s1028" type="#_x0000_t202" style="position:absolute;left:0;text-align:left;margin-left:89.25pt;margin-top:143.25pt;width:260pt;height: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" stroked="f">
                <v:textbox style="mso-fit-shape-to-text:t" inset="0,0,0,0">
                  <w:txbxContent>
                    <w:p w14:paraId="25A70BE3" w14:textId="241C3035" w:rsidR="00E1056A" w:rsidRPr="007A12BD" w:rsidRDefault="00E1056A" w:rsidP="00E1056A">
                      <w:pPr>
                        <w:pStyle w:val="Lgende"/>
                        <w:rPr>
                          <w:noProof/>
                          <w:color w:val="100F0A"/>
                          <w:szCs w:val="20"/>
                        </w:rPr>
                      </w:pPr>
                      <w:r>
                        <w:t xml:space="preserve">Flèche </w:t>
                      </w:r>
                      <w:r w:rsidR="00FA6228">
                        <w:fldChar w:fldCharType="begin"/>
                      </w:r>
                      <w:r w:rsidR="00FA6228">
                        <w:instrText xml:space="preserve"> SEQ Flèche \* ARABIC </w:instrText>
                      </w:r>
                      <w:r w:rsidR="00FA6228">
                        <w:fldChar w:fldCharType="separate"/>
                      </w:r>
                      <w:r w:rsidR="00A008FF">
                        <w:rPr>
                          <w:noProof/>
                        </w:rPr>
                        <w:t>1</w:t>
                      </w:r>
                      <w:r w:rsidR="00FA6228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7339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6F7A09D" wp14:editId="690C322B">
                <wp:simplePos x="0" y="0"/>
                <wp:positionH relativeFrom="column">
                  <wp:posOffset>1133475</wp:posOffset>
                </wp:positionH>
                <wp:positionV relativeFrom="paragraph">
                  <wp:posOffset>1819275</wp:posOffset>
                </wp:positionV>
                <wp:extent cx="3302000" cy="63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CC547" w14:textId="7D968500" w:rsidR="00F73390" w:rsidRPr="00A04683" w:rsidRDefault="00F73390" w:rsidP="00F73390">
                            <w:pPr>
                              <w:pStyle w:val="Lgende"/>
                              <w:rPr>
                                <w:noProof/>
                                <w:color w:val="100F0A"/>
                                <w:szCs w:val="20"/>
                              </w:rPr>
                            </w:pPr>
                            <w:bookmarkStart w:id="18" w:name="_Toc371009062"/>
                            <w:r>
                              <w:t xml:space="preserve">Figure </w:t>
                            </w:r>
                            <w:fldSimple w:instr=" SEQ Figure \* ARABIC ">
                              <w:r w:rsidR="00A008FF">
                                <w:rPr>
                                  <w:noProof/>
                                </w:rPr>
                                <w:t>1</w:t>
                              </w:r>
                              <w:bookmarkEnd w:id="18"/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A09D" id="Zone de texte 2" o:spid="_x0000_s1029" type="#_x0000_t202" style="position:absolute;left:0;text-align:left;margin-left:89.25pt;margin-top:143.25pt;width:260pt;height:.0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" stroked="f">
                <v:textbox style="mso-fit-shape-to-text:t" inset="0,0,0,0">
                  <w:txbxContent>
                    <w:p w14:paraId="298CC547" w14:textId="7D968500" w:rsidR="00F73390" w:rsidRPr="00A04683" w:rsidRDefault="00F73390" w:rsidP="00F73390">
                      <w:pPr>
                        <w:pStyle w:val="Lgende"/>
                        <w:rPr>
                          <w:noProof/>
                          <w:color w:val="100F0A"/>
                          <w:szCs w:val="20"/>
                        </w:rPr>
                      </w:pPr>
                      <w:bookmarkStart w:id="20" w:name="_Toc371009062"/>
                      <w:r>
                        <w:t xml:space="preserve">Figure </w:t>
                      </w:r>
                      <w:r w:rsidR="00FA6228">
                        <w:fldChar w:fldCharType="begin"/>
                      </w:r>
                      <w:r w:rsidR="00FA6228">
                        <w:instrText xml:space="preserve"> SEQ Figure \* ARABIC </w:instrText>
                      </w:r>
                      <w:r w:rsidR="00FA6228">
                        <w:fldChar w:fldCharType="separate"/>
                      </w:r>
                      <w:r w:rsidR="00A008FF">
                        <w:rPr>
                          <w:noProof/>
                        </w:rPr>
                        <w:t>1</w:t>
                      </w:r>
                      <w:bookmarkEnd w:id="20"/>
                      <w:r w:rsidR="00FA6228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445E0">
        <w:br w:type="column"/>
      </w:r>
      <w:r w:rsidR="00BA7C76">
        <w:t>Par</w:t>
      </w:r>
      <w:r w:rsidR="009C49F5">
        <w:t xml:space="preserve"> exemple les affinités personnelles ou les conditions réelles de la vie de l'entreprise. Par conséquent, </w:t>
      </w:r>
      <w:commentRangeStart w:id="19"/>
      <w:commentRangeStart w:id="20"/>
      <w:r w:rsidR="009C49F5">
        <w:t>l'organigramme</w:t>
      </w:r>
      <w:commentRangeEnd w:id="19"/>
      <w:r w:rsidR="00917063">
        <w:rPr>
          <w:rStyle w:val="Marquedecommentaire"/>
        </w:rPr>
        <w:commentReference w:id="19"/>
      </w:r>
      <w:commentRangeEnd w:id="20"/>
      <w:r w:rsidR="004D7959">
        <w:rPr>
          <w:rStyle w:val="Marquedecommentaire"/>
        </w:rPr>
        <w:commentReference w:id="20"/>
      </w:r>
      <w:r w:rsidR="009C49F5">
        <w:t xml:space="preserve"> est susceptible d'être modifié, ce qui ne signifie pas qu'il ne doit pas être respecté.</w:t>
      </w:r>
    </w:p>
    <w:p w14:paraId="0C3BEB57" w14:textId="5D047893" w:rsidR="009C49F5" w:rsidRDefault="009C49F5">
      <w:bookmarkStart w:id="21" w:name="organigramme"/>
      <w:r>
        <w:t xml:space="preserve">L'organigramme est un </w:t>
      </w:r>
      <w:r w:rsidR="00B77690">
        <w:t>élément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élément</w:instrText>
      </w:r>
      <w:r w:rsidR="005E1CC7">
        <w:instrText xml:space="preserve">" </w:instrText>
      </w:r>
      <w:r w:rsidR="005E1CC7">
        <w:fldChar w:fldCharType="end"/>
      </w:r>
      <w:r>
        <w:t xml:space="preserve"> de la structure : il permet de déterminer la responsabilité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responsabilité</w:instrText>
      </w:r>
      <w:r w:rsidR="005E1CC7">
        <w:instrText xml:space="preserve">" </w:instrText>
      </w:r>
      <w:r w:rsidR="005E1CC7">
        <w:fldChar w:fldCharType="end"/>
      </w:r>
      <w:r>
        <w:t xml:space="preserve"> de chacun des </w:t>
      </w:r>
      <w:r w:rsidR="00B77690">
        <w:t>membres</w:t>
      </w:r>
      <w:r>
        <w:t xml:space="preserve"> de l'entreprise. La liberté d'agir dans cette responsabilité (champs d'action) de chacun de ses membres est le deuxième élément. C'est ce que </w:t>
      </w:r>
      <w:r w:rsidR="00B77690">
        <w:t>chacun</w:t>
      </w:r>
      <w:r>
        <w:t xml:space="preserve"> a le pouvoir de faire. On ne peut pas parler de responsabilité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responsabilité</w:instrText>
      </w:r>
      <w:r w:rsidR="005E1CC7">
        <w:instrText xml:space="preserve">" </w:instrText>
      </w:r>
      <w:r w:rsidR="005E1CC7">
        <w:fldChar w:fldCharType="end"/>
      </w:r>
      <w:r>
        <w:t xml:space="preserve"> s'il n'existe pas de pouvoir associé. Un équilibre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équilibre</w:instrText>
      </w:r>
      <w:r w:rsidR="005E1CC7">
        <w:instrText xml:space="preserve">" </w:instrText>
      </w:r>
      <w:r w:rsidR="005E1CC7">
        <w:fldChar w:fldCharType="end"/>
      </w:r>
      <w:r>
        <w:t xml:space="preserve"> entre la responsabilité et la liberté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liberté</w:instrText>
      </w:r>
      <w:r w:rsidR="005E1CC7">
        <w:instrText xml:space="preserve">" </w:instrText>
      </w:r>
      <w:r w:rsidR="005E1CC7">
        <w:fldChar w:fldCharType="end"/>
      </w:r>
      <w:r>
        <w:t xml:space="preserve"> d'agir est la base d'une </w:t>
      </w:r>
      <w:r w:rsidR="00B77690">
        <w:t>structure</w:t>
      </w:r>
      <w:r>
        <w:t xml:space="preserve"> </w:t>
      </w:r>
      <w:r w:rsidR="00B77690">
        <w:t>efficace</w:t>
      </w:r>
      <w:r>
        <w:t>.</w:t>
      </w:r>
    </w:p>
    <w:bookmarkEnd w:id="21"/>
    <w:p w14:paraId="71C01A5B" w14:textId="77777777" w:rsidR="00407CD6" w:rsidRDefault="00407CD6">
      <w:pPr>
        <w:ind w:right="567"/>
        <w:sectPr w:rsidR="00407CD6" w:rsidSect="00B8784D">
          <w:type w:val="continuous"/>
          <w:pgSz w:w="11906" w:h="16838"/>
          <w:pgMar w:top="1417" w:right="1417" w:bottom="1417" w:left="1417" w:header="720" w:footer="720" w:gutter="0"/>
          <w:cols w:num="2" w:sep="1" w:space="709"/>
        </w:sectPr>
      </w:pPr>
    </w:p>
    <w:p w14:paraId="71C00646" w14:textId="77777777" w:rsidR="009C49F5" w:rsidRDefault="009C49F5" w:rsidP="00335263">
      <w:pPr>
        <w:pStyle w:val="Titre1"/>
      </w:pPr>
      <w:bookmarkStart w:id="22" w:name="_Toc222539335"/>
      <w:r>
        <w:lastRenderedPageBreak/>
        <w:t xml:space="preserve">COMMENT </w:t>
      </w:r>
      <w:r w:rsidR="00FF6241">
        <w:t>DÉFINIR</w:t>
      </w:r>
      <w:r>
        <w:t xml:space="preserve"> UNE STRUCTURE</w:t>
      </w:r>
      <w:bookmarkEnd w:id="22"/>
    </w:p>
    <w:p w14:paraId="6EBD96F3" w14:textId="1752533A" w:rsidR="009C49F5" w:rsidRDefault="009C49F5">
      <w:r>
        <w:t>La définition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définition</w:instrText>
      </w:r>
      <w:r w:rsidR="005E1CC7">
        <w:instrText xml:space="preserve">" </w:instrText>
      </w:r>
      <w:r w:rsidR="005E1CC7">
        <w:fldChar w:fldCharType="end"/>
      </w:r>
      <w:r>
        <w:t xml:space="preserve"> d'une structure comprend deux étapes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étapes</w:instrText>
      </w:r>
      <w:r w:rsidR="005E1CC7">
        <w:instrText xml:space="preserve">" </w:instrText>
      </w:r>
      <w:r w:rsidR="005E1CC7">
        <w:fldChar w:fldCharType="end"/>
      </w:r>
      <w:r>
        <w:t>. D'abord, il faut déléguer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déléguer</w:instrText>
      </w:r>
      <w:r w:rsidR="005E1CC7">
        <w:instrText xml:space="preserve">" </w:instrText>
      </w:r>
      <w:r w:rsidR="005E1CC7">
        <w:fldChar w:fldCharType="end"/>
      </w:r>
      <w:r>
        <w:t xml:space="preserve"> les responsabilités pour aboutir à la définition des centres</w:t>
      </w:r>
      <w:r w:rsidR="005E1CC7">
        <w:fldChar w:fldCharType="begin"/>
      </w:r>
      <w:r w:rsidR="005E1CC7">
        <w:instrText xml:space="preserve"> XE "</w:instrText>
      </w:r>
      <w:r w:rsidR="005E1CC7" w:rsidRPr="0066793B">
        <w:instrText>centres</w:instrText>
      </w:r>
      <w:r w:rsidR="005E1CC7">
        <w:instrText xml:space="preserve">" </w:instrText>
      </w:r>
      <w:r w:rsidR="005E1CC7">
        <w:fldChar w:fldCharType="end"/>
      </w:r>
      <w:r>
        <w:t xml:space="preserve"> de responsabilité grâce à l'organigramme</w:t>
      </w:r>
      <w:r w:rsidR="00777E32">
        <w:t xml:space="preserve"> (voir page </w:t>
      </w:r>
      <w:r w:rsidR="000C120D">
        <w:fldChar w:fldCharType="begin"/>
      </w:r>
      <w:r w:rsidR="00777E32">
        <w:instrText xml:space="preserve"> PAGEREF organigramme \h </w:instrText>
      </w:r>
      <w:r w:rsidR="000C120D">
        <w:fldChar w:fldCharType="separate"/>
      </w:r>
      <w:r w:rsidR="00DC3ABD">
        <w:rPr>
          <w:noProof/>
        </w:rPr>
        <w:t>3</w:t>
      </w:r>
      <w:r w:rsidR="000C120D">
        <w:fldChar w:fldCharType="end"/>
      </w:r>
      <w:r w:rsidR="00777E32">
        <w:t xml:space="preserve"> pour une définition plus complète de l'organigramme)</w:t>
      </w:r>
      <w:r>
        <w:t>. Déléguer une responsabilité à un individu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individu</w:instrText>
      </w:r>
      <w:r w:rsidR="005E1CC7">
        <w:instrText xml:space="preserve">" </w:instrText>
      </w:r>
      <w:r w:rsidR="005E1CC7">
        <w:fldChar w:fldCharType="end"/>
      </w:r>
      <w:r>
        <w:t xml:space="preserve">, c'est le rendre responsable de la </w:t>
      </w:r>
      <w:commentRangeStart w:id="23"/>
      <w:r>
        <w:t>réalisation</w:t>
      </w:r>
      <w:commentRangeEnd w:id="23"/>
      <w:r w:rsidR="00917063">
        <w:rPr>
          <w:rStyle w:val="Marquedecommentaire"/>
        </w:rPr>
        <w:commentReference w:id="23"/>
      </w:r>
      <w:r>
        <w:t xml:space="preserve"> d'un sous-objectif précis. Un individu n'est pas responsable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responsable</w:instrText>
      </w:r>
      <w:r w:rsidR="005E1CC7">
        <w:instrText xml:space="preserve">" </w:instrText>
      </w:r>
      <w:r w:rsidR="005E1CC7">
        <w:fldChar w:fldCharType="end"/>
      </w:r>
      <w:r>
        <w:t xml:space="preserve"> d'une machine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machine</w:instrText>
      </w:r>
      <w:r w:rsidR="005E1CC7">
        <w:instrText xml:space="preserve">" </w:instrText>
      </w:r>
      <w:r w:rsidR="005E1CC7">
        <w:fldChar w:fldCharType="end"/>
      </w:r>
      <w:r>
        <w:t xml:space="preserve"> : il répond par exemple de la qualité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qualité</w:instrText>
      </w:r>
      <w:r w:rsidR="005E1CC7">
        <w:instrText xml:space="preserve">" </w:instrText>
      </w:r>
      <w:r w:rsidR="005E1CC7">
        <w:fldChar w:fldCharType="end"/>
      </w:r>
      <w:r>
        <w:t xml:space="preserve"> de production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production</w:instrText>
      </w:r>
      <w:r w:rsidR="005E1CC7">
        <w:instrText xml:space="preserve">" </w:instrText>
      </w:r>
      <w:r w:rsidR="005E1CC7">
        <w:fldChar w:fldCharType="end"/>
      </w:r>
      <w:r>
        <w:t xml:space="preserve"> de cette machine, ou il répond de son parfait état de marche dans certaines conditions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conditions</w:instrText>
      </w:r>
      <w:r w:rsidR="005E1CC7">
        <w:instrText xml:space="preserve">" </w:instrText>
      </w:r>
      <w:r w:rsidR="005E1CC7">
        <w:fldChar w:fldCharType="end"/>
      </w:r>
      <w:r>
        <w:t xml:space="preserve"> d'emploi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emploi</w:instrText>
      </w:r>
      <w:r w:rsidR="005E1CC7">
        <w:instrText xml:space="preserve">" </w:instrText>
      </w:r>
      <w:r w:rsidR="005E1CC7">
        <w:fldChar w:fldCharType="end"/>
      </w:r>
      <w:r>
        <w:t>.</w:t>
      </w:r>
    </w:p>
    <w:p w14:paraId="7A54DB4A" w14:textId="77777777" w:rsidR="007F7D6C" w:rsidRDefault="007F7D6C">
      <w:pPr>
        <w:ind w:right="567"/>
      </w:pPr>
    </w:p>
    <w:p w14:paraId="16BD4189" w14:textId="77777777" w:rsidR="00F73390" w:rsidRDefault="0039401A" w:rsidP="00F73390">
      <w:pPr>
        <w:keepNext/>
        <w:ind w:right="567"/>
        <w:jc w:val="center"/>
      </w:pPr>
      <w:r>
        <w:rPr>
          <w:noProof/>
        </w:rPr>
        <w:drawing>
          <wp:inline distT="0" distB="0" distL="0" distR="0" wp14:anchorId="1DF78871" wp14:editId="392957A0">
            <wp:extent cx="3915052" cy="2146732"/>
            <wp:effectExtent l="0" t="0" r="0" b="2540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46D9F32" w14:textId="7F642DF6" w:rsidR="0039401A" w:rsidRDefault="00F73390" w:rsidP="00F73390">
      <w:pPr>
        <w:pStyle w:val="Lgende"/>
        <w:jc w:val="center"/>
      </w:pPr>
      <w:bookmarkStart w:id="24" w:name="_Toc371009063"/>
      <w:r>
        <w:t xml:space="preserve">Figure </w:t>
      </w:r>
      <w:fldSimple w:instr=" SEQ Figure \* ARABIC ">
        <w:r w:rsidR="00A008FF">
          <w:rPr>
            <w:noProof/>
          </w:rPr>
          <w:t>2</w:t>
        </w:r>
        <w:bookmarkEnd w:id="24"/>
      </w:fldSimple>
    </w:p>
    <w:p w14:paraId="1C80F7A4" w14:textId="77777777" w:rsidR="00DF5C7F" w:rsidRDefault="00DF5C7F">
      <w:pPr>
        <w:ind w:right="567"/>
      </w:pPr>
    </w:p>
    <w:p w14:paraId="533746F7" w14:textId="77777777" w:rsidR="00F73390" w:rsidRDefault="00862804" w:rsidP="00F73390">
      <w:pPr>
        <w:keepNext/>
        <w:ind w:right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2ABB3F" wp14:editId="685E1C5A">
                <wp:simplePos x="0" y="0"/>
                <wp:positionH relativeFrom="column">
                  <wp:posOffset>361950</wp:posOffset>
                </wp:positionH>
                <wp:positionV relativeFrom="paragraph">
                  <wp:posOffset>185420</wp:posOffset>
                </wp:positionV>
                <wp:extent cx="1358265" cy="984885"/>
                <wp:effectExtent l="0" t="41910" r="257175" b="476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8265" cy="98488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Left">
                            <a:rot lat="20999999" lon="1500000" rev="0"/>
                          </a:camera>
                          <a:lightRig rig="legacyFlat4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319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2" o:spid="_x0000_s1026" type="#_x0000_t73" style="position:absolute;margin-left:28.5pt;margin-top:14.6pt;width:106.95pt;height:77.55pt;rotation: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">
                <o:extrusion v:ext="view" backdepth="1in" color="#b8cce4 [1300]" on="t" rotationangle="655362fd,25" viewpoint="-34.72222mm" viewpointorigin="-.5" skewangle="-45" lightposition=",-50000" type="perspective"/>
              </v:shape>
            </w:pict>
          </mc:Fallback>
        </mc:AlternateContent>
      </w:r>
      <w:r w:rsidR="002C73F2">
        <w:rPr>
          <w:noProof/>
        </w:rPr>
        <w:drawing>
          <wp:inline distT="0" distB="0" distL="0" distR="0" wp14:anchorId="7D7298EF" wp14:editId="69852E45">
            <wp:extent cx="5033639" cy="2823099"/>
            <wp:effectExtent l="0" t="0" r="0" b="0"/>
            <wp:docPr id="9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AA90414" w14:textId="2D148C5D" w:rsidR="00DF5C7F" w:rsidRDefault="00F73390" w:rsidP="00F73390">
      <w:pPr>
        <w:pStyle w:val="Lgende"/>
        <w:jc w:val="center"/>
      </w:pPr>
      <w:bookmarkStart w:id="25" w:name="_Toc371009064"/>
      <w:r>
        <w:t xml:space="preserve">Figure </w:t>
      </w:r>
      <w:fldSimple w:instr=" SEQ Figure \* ARABIC ">
        <w:r w:rsidR="00A008FF">
          <w:rPr>
            <w:noProof/>
          </w:rPr>
          <w:t>3</w:t>
        </w:r>
        <w:bookmarkEnd w:id="25"/>
      </w:fldSimple>
    </w:p>
    <w:p w14:paraId="610E4144" w14:textId="77777777" w:rsidR="00DF5C7F" w:rsidRDefault="00DF5C7F" w:rsidP="002C73F2">
      <w:pPr>
        <w:spacing w:before="360"/>
        <w:ind w:right="567" w:firstLine="284"/>
        <w:jc w:val="center"/>
        <w:sectPr w:rsidR="00DF5C7F" w:rsidSect="005F6A8A">
          <w:headerReference w:type="default" r:id="rId27"/>
          <w:pgSz w:w="11906" w:h="16838"/>
          <w:pgMar w:top="1417" w:right="1417" w:bottom="1417" w:left="1417" w:header="720" w:footer="720" w:gutter="0"/>
          <w:cols w:space="720"/>
        </w:sectPr>
      </w:pPr>
    </w:p>
    <w:p w14:paraId="7AEAAAE9" w14:textId="77777777" w:rsidR="009C49F5" w:rsidRDefault="009C49F5" w:rsidP="00335263">
      <w:pPr>
        <w:pStyle w:val="Titre1"/>
      </w:pPr>
      <w:bookmarkStart w:id="26" w:name="_Toc222539336"/>
      <w:r>
        <w:lastRenderedPageBreak/>
        <w:t xml:space="preserve">LES </w:t>
      </w:r>
      <w:r w:rsidR="00FF6241">
        <w:t>DIFFÉRENTES</w:t>
      </w:r>
      <w:r>
        <w:t xml:space="preserve"> FONCTIONS</w:t>
      </w:r>
      <w:bookmarkEnd w:id="26"/>
    </w:p>
    <w:p w14:paraId="17ABAB5A" w14:textId="5A19CD15" w:rsidR="009C49F5" w:rsidRDefault="009C49F5">
      <w:r>
        <w:t>Direction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Direction</w:instrText>
      </w:r>
      <w:r w:rsidR="005E1CC7">
        <w:instrText xml:space="preserve">" </w:instrText>
      </w:r>
      <w:r w:rsidR="005E1CC7">
        <w:fldChar w:fldCharType="end"/>
      </w:r>
      <w:r>
        <w:br/>
        <w:t xml:space="preserve">La direction prend les décisions </w:t>
      </w:r>
      <w:r w:rsidR="00B77690">
        <w:t>stratégiques</w:t>
      </w:r>
    </w:p>
    <w:p w14:paraId="2FD9552B" w14:textId="2115472C" w:rsidR="009C49F5" w:rsidRDefault="00B77690">
      <w:r>
        <w:t>Financière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Financière</w:instrText>
      </w:r>
      <w:r w:rsidR="005E1CC7">
        <w:instrText xml:space="preserve">" </w:instrText>
      </w:r>
      <w:r w:rsidR="005E1CC7">
        <w:fldChar w:fldCharType="end"/>
      </w:r>
      <w:r w:rsidR="009C49F5">
        <w:br/>
        <w:t>Le service financier</w:t>
      </w:r>
      <w:r w:rsidR="0059575D">
        <w:rPr>
          <w:rStyle w:val="Appelnotedebasdep"/>
        </w:rPr>
        <w:footnoteReference w:id="4"/>
      </w:r>
      <w:r w:rsidR="009C49F5">
        <w:t xml:space="preserve"> effectue toutes les opérations de </w:t>
      </w:r>
      <w:r>
        <w:t>comptabilisation</w:t>
      </w:r>
      <w:r w:rsidR="009C49F5">
        <w:t xml:space="preserve"> ainsi que la gestion prévisionnelle des comptes</w:t>
      </w:r>
    </w:p>
    <w:p w14:paraId="3FA5124F" w14:textId="0736B243" w:rsidR="009C49F5" w:rsidRDefault="009C49F5">
      <w:r>
        <w:t>Personnel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Personnel</w:instrText>
      </w:r>
      <w:r w:rsidR="005E1CC7">
        <w:instrText xml:space="preserve">" </w:instrText>
      </w:r>
      <w:r w:rsidR="005E1CC7">
        <w:fldChar w:fldCharType="end"/>
      </w:r>
      <w:r>
        <w:br/>
        <w:t xml:space="preserve">Le service du </w:t>
      </w:r>
      <w:r w:rsidR="00B77690">
        <w:t>personnel</w:t>
      </w:r>
      <w:r>
        <w:t xml:space="preserve"> </w:t>
      </w:r>
      <w:r w:rsidR="00B77690">
        <w:t>gère</w:t>
      </w:r>
      <w:r>
        <w:t xml:space="preserve"> la totalité du personnel des exploitations et établit la paie de la totalité des salariés. </w:t>
      </w:r>
    </w:p>
    <w:p w14:paraId="3ABC49AD" w14:textId="04D0C7B0" w:rsidR="009C49F5" w:rsidRDefault="009C49F5">
      <w:r>
        <w:t>Exploitation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Exploitation</w:instrText>
      </w:r>
      <w:r w:rsidR="005E1CC7">
        <w:instrText xml:space="preserve">" </w:instrText>
      </w:r>
      <w:r w:rsidR="005E1CC7">
        <w:fldChar w:fldCharType="end"/>
      </w:r>
      <w:r>
        <w:br/>
        <w:t xml:space="preserve">Le service </w:t>
      </w:r>
      <w:r w:rsidR="00B77690">
        <w:t>exploitation</w:t>
      </w:r>
      <w:r>
        <w:t xml:space="preserve"> vient en renfort des chefs d'agence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chefs d'agence</w:instrText>
      </w:r>
      <w:r w:rsidR="005E1CC7">
        <w:instrText xml:space="preserve">" </w:instrText>
      </w:r>
      <w:r w:rsidR="005E1CC7">
        <w:fldChar w:fldCharType="end"/>
      </w:r>
      <w:r>
        <w:t>, assure la liaison entre les agences et l'homogénéité des procédures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procédures</w:instrText>
      </w:r>
      <w:r w:rsidR="005E1CC7">
        <w:instrText xml:space="preserve">" </w:instrText>
      </w:r>
      <w:r w:rsidR="005E1CC7">
        <w:fldChar w:fldCharType="end"/>
      </w:r>
      <w:r>
        <w:t xml:space="preserve"> d'exploitation.</w:t>
      </w:r>
    </w:p>
    <w:p w14:paraId="646337AE" w14:textId="1D6FDAC3" w:rsidR="00375DB7" w:rsidRDefault="009C49F5" w:rsidP="00093408">
      <w:pPr>
        <w:spacing w:after="120"/>
      </w:pPr>
      <w:r>
        <w:t>Commercial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Commercial</w:instrText>
      </w:r>
      <w:r w:rsidR="005E1CC7">
        <w:instrText xml:space="preserve">" </w:instrText>
      </w:r>
      <w:r w:rsidR="005E1CC7">
        <w:fldChar w:fldCharType="end"/>
      </w:r>
      <w:r>
        <w:br/>
        <w:t xml:space="preserve">Le service </w:t>
      </w:r>
      <w:r w:rsidR="00B77690">
        <w:t>commercial</w:t>
      </w:r>
      <w:r>
        <w:t xml:space="preserve"> centralise au </w:t>
      </w:r>
      <w:r w:rsidR="00B77690">
        <w:t>siège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siège</w:instrText>
      </w:r>
      <w:r w:rsidR="005E1CC7">
        <w:instrText xml:space="preserve">" </w:instrText>
      </w:r>
      <w:r w:rsidR="005E1CC7">
        <w:fldChar w:fldCharType="end"/>
      </w:r>
      <w:r>
        <w:t xml:space="preserve"> les relations commerciales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commerciales</w:instrText>
      </w:r>
      <w:r w:rsidR="005E1CC7">
        <w:instrText xml:space="preserve">" </w:instrText>
      </w:r>
      <w:r w:rsidR="005E1CC7">
        <w:fldChar w:fldCharType="end"/>
      </w:r>
      <w:r>
        <w:t xml:space="preserve"> avec les gros clients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clients</w:instrText>
      </w:r>
      <w:r w:rsidR="005E1CC7">
        <w:instrText xml:space="preserve">" </w:instrText>
      </w:r>
      <w:r w:rsidR="005E1CC7">
        <w:fldChar w:fldCharType="end"/>
      </w:r>
      <w:r>
        <w:t xml:space="preserve"> ainsi que l'ensemble des relations</w:t>
      </w:r>
      <w:r w:rsidR="005E1CC7">
        <w:fldChar w:fldCharType="begin"/>
      </w:r>
      <w:r w:rsidR="005E1CC7">
        <w:instrText xml:space="preserve"> XE "</w:instrText>
      </w:r>
      <w:r w:rsidR="005E1CC7" w:rsidRPr="006B3B9D">
        <w:instrText>relations</w:instrText>
      </w:r>
      <w:r w:rsidR="005E1CC7">
        <w:instrText xml:space="preserve">" </w:instrText>
      </w:r>
      <w:r w:rsidR="005E1CC7">
        <w:fldChar w:fldCharType="end"/>
      </w:r>
      <w:r>
        <w:t xml:space="preserve"> commerciales internationales.</w:t>
      </w:r>
    </w:p>
    <w:tbl>
      <w:tblPr>
        <w:tblStyle w:val="Grilledutableau"/>
        <w:tblW w:w="6641" w:type="dxa"/>
        <w:tblInd w:w="1912" w:type="dxa"/>
        <w:tblLook w:val="04A0" w:firstRow="1" w:lastRow="0" w:firstColumn="1" w:lastColumn="0" w:noHBand="0" w:noVBand="1"/>
      </w:tblPr>
      <w:tblGrid>
        <w:gridCol w:w="2306"/>
        <w:gridCol w:w="2167"/>
        <w:gridCol w:w="2168"/>
      </w:tblGrid>
      <w:tr w:rsidR="00093408" w14:paraId="26B71100" w14:textId="77777777" w:rsidTr="00093408">
        <w:trPr>
          <w:trHeight w:val="380"/>
        </w:trPr>
        <w:tc>
          <w:tcPr>
            <w:tcW w:w="2306" w:type="dxa"/>
            <w:tcBorders>
              <w:top w:val="single" w:sz="24" w:space="0" w:color="215868" w:themeColor="accent5" w:themeShade="80"/>
              <w:left w:val="single" w:sz="24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</w:tcPr>
          <w:p w14:paraId="2615973C" w14:textId="77777777" w:rsidR="00093408" w:rsidRDefault="00093408" w:rsidP="00433060">
            <w:pPr>
              <w:ind w:left="459" w:firstLine="0"/>
              <w:jc w:val="center"/>
            </w:pPr>
          </w:p>
        </w:tc>
        <w:tc>
          <w:tcPr>
            <w:tcW w:w="2167" w:type="dxa"/>
            <w:tcBorders>
              <w:top w:val="single" w:sz="24" w:space="0" w:color="215868" w:themeColor="accent5" w:themeShade="80"/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</w:tcPr>
          <w:p w14:paraId="255797D0" w14:textId="77777777" w:rsidR="00093408" w:rsidRDefault="00093408" w:rsidP="00433060">
            <w:pPr>
              <w:ind w:firstLine="0"/>
              <w:jc w:val="center"/>
            </w:pPr>
            <w:r>
              <w:t>Couleur</w:t>
            </w:r>
          </w:p>
        </w:tc>
        <w:tc>
          <w:tcPr>
            <w:tcW w:w="2168" w:type="dxa"/>
            <w:tcBorders>
              <w:top w:val="single" w:sz="24" w:space="0" w:color="215868" w:themeColor="accent5" w:themeShade="80"/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24" w:space="0" w:color="215868" w:themeColor="accent5" w:themeShade="80"/>
            </w:tcBorders>
          </w:tcPr>
          <w:p w14:paraId="2C67D730" w14:textId="77777777" w:rsidR="00093408" w:rsidRDefault="00093408" w:rsidP="00433060">
            <w:pPr>
              <w:ind w:firstLine="0"/>
              <w:jc w:val="center"/>
            </w:pPr>
            <w:r>
              <w:t>Forme</w:t>
            </w:r>
          </w:p>
        </w:tc>
      </w:tr>
      <w:tr w:rsidR="00093408" w14:paraId="263232DF" w14:textId="77777777" w:rsidTr="00093408">
        <w:trPr>
          <w:trHeight w:val="303"/>
        </w:trPr>
        <w:tc>
          <w:tcPr>
            <w:tcW w:w="2306" w:type="dxa"/>
            <w:tcBorders>
              <w:top w:val="single" w:sz="8" w:space="0" w:color="B8CCE4" w:themeColor="accent1" w:themeTint="66"/>
              <w:left w:val="single" w:sz="24" w:space="0" w:color="215868" w:themeColor="accent5" w:themeShade="80"/>
              <w:right w:val="single" w:sz="8" w:space="0" w:color="215868" w:themeColor="accent5" w:themeShade="80"/>
            </w:tcBorders>
          </w:tcPr>
          <w:p w14:paraId="5813E831" w14:textId="77777777" w:rsidR="00093408" w:rsidRDefault="00093408" w:rsidP="00433060">
            <w:pPr>
              <w:ind w:firstLine="0"/>
            </w:pPr>
            <w:r>
              <w:t>Direction</w:t>
            </w:r>
          </w:p>
        </w:tc>
        <w:tc>
          <w:tcPr>
            <w:tcW w:w="2167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BE5F1" w:themeFill="accent1" w:themeFillTint="33"/>
          </w:tcPr>
          <w:p w14:paraId="0EBF8CAD" w14:textId="77777777" w:rsidR="00093408" w:rsidRPr="0085041A" w:rsidRDefault="00093408" w:rsidP="00433060">
            <w:pPr>
              <w:ind w:firstLine="0"/>
              <w:jc w:val="center"/>
              <w:rPr>
                <w:color w:val="0F243E" w:themeColor="text2" w:themeShade="80"/>
              </w:rPr>
            </w:pPr>
            <w:r w:rsidRPr="0085041A">
              <w:rPr>
                <w:color w:val="0F243E" w:themeColor="text2" w:themeShade="80"/>
              </w:rPr>
              <w:t>1</w:t>
            </w:r>
          </w:p>
        </w:tc>
        <w:tc>
          <w:tcPr>
            <w:tcW w:w="2168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14:paraId="65847966" w14:textId="77777777" w:rsidR="00093408" w:rsidRDefault="00093408" w:rsidP="0043306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68B306" wp14:editId="38A8C539">
                      <wp:extent cx="293298" cy="133350"/>
                      <wp:effectExtent l="0" t="0" r="12065" b="19050"/>
                      <wp:docPr id="1" name="Explosion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3335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133DB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" o:spid="_x0000_s1026" type="#_x0000_t72" style="width:23.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" fillcolor="#ffc000" strokecolor="#243f60 [1604]" strokeweight="2pt">
                      <w10:anchorlock/>
                    </v:shape>
                  </w:pict>
                </mc:Fallback>
              </mc:AlternateContent>
            </w:r>
          </w:p>
        </w:tc>
      </w:tr>
      <w:tr w:rsidR="00093408" w14:paraId="3028B05E" w14:textId="77777777" w:rsidTr="00093408">
        <w:trPr>
          <w:trHeight w:val="303"/>
        </w:trPr>
        <w:tc>
          <w:tcPr>
            <w:tcW w:w="2306" w:type="dxa"/>
            <w:tcBorders>
              <w:left w:val="single" w:sz="24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</w:tcPr>
          <w:p w14:paraId="6ED64F4E" w14:textId="77777777" w:rsidR="00093408" w:rsidRDefault="00093408" w:rsidP="00433060">
            <w:pPr>
              <w:ind w:firstLine="0"/>
            </w:pPr>
            <w:r>
              <w:t>Financière</w:t>
            </w:r>
          </w:p>
        </w:tc>
        <w:tc>
          <w:tcPr>
            <w:tcW w:w="2167" w:type="dxa"/>
            <w:tcBorders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  <w:shd w:val="clear" w:color="auto" w:fill="E5DFEC" w:themeFill="accent4" w:themeFillTint="33"/>
          </w:tcPr>
          <w:p w14:paraId="2EAD4951" w14:textId="77777777" w:rsidR="00093408" w:rsidRPr="0085041A" w:rsidRDefault="00093408" w:rsidP="00433060">
            <w:pPr>
              <w:ind w:firstLine="0"/>
              <w:jc w:val="center"/>
              <w:rPr>
                <w:color w:val="0F243E" w:themeColor="text2" w:themeShade="80"/>
              </w:rPr>
            </w:pPr>
            <w:r w:rsidRPr="0085041A">
              <w:rPr>
                <w:color w:val="0F243E" w:themeColor="text2" w:themeShade="80"/>
              </w:rPr>
              <w:t>2</w:t>
            </w:r>
          </w:p>
        </w:tc>
        <w:tc>
          <w:tcPr>
            <w:tcW w:w="2168" w:type="dxa"/>
            <w:tcBorders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24" w:space="0" w:color="215868" w:themeColor="accent5" w:themeShade="80"/>
            </w:tcBorders>
          </w:tcPr>
          <w:p w14:paraId="48E26425" w14:textId="77777777" w:rsidR="00093408" w:rsidRDefault="00093408" w:rsidP="0043306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A2DF98" wp14:editId="2C68936D">
                      <wp:extent cx="405441" cy="86264"/>
                      <wp:effectExtent l="38100" t="19050" r="13970" b="47625"/>
                      <wp:docPr id="21" name="Étoile à 5 branch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8626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EAB9EA" id="Étoile à 5 branches 21" o:spid="_x0000_s1026" style="width:31.9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05441,8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" path="m,32950r154866,l202721,r47854,32950l405441,32950,280151,53314r47857,32950l202721,65899,77433,86264,125290,53314,,32950xe" fillcolor="#fde9d9 [665]" strokecolor="#243f60 [1604]" strokeweight="2pt">
                      <v:path arrowok="t" o:connecttype="custom" o:connectlocs="0,32950;154866,32950;202721,0;250575,32950;405441,32950;280151,53314;328008,86264;202721,65899;77433,86264;125290,53314;0,32950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093408" w14:paraId="4C5B6D91" w14:textId="77777777" w:rsidTr="00093408">
        <w:trPr>
          <w:trHeight w:val="366"/>
        </w:trPr>
        <w:tc>
          <w:tcPr>
            <w:tcW w:w="2306" w:type="dxa"/>
            <w:tcBorders>
              <w:top w:val="single" w:sz="8" w:space="0" w:color="B8CCE4" w:themeColor="accent1" w:themeTint="66"/>
              <w:left w:val="single" w:sz="24" w:space="0" w:color="215868" w:themeColor="accent5" w:themeShade="80"/>
              <w:right w:val="single" w:sz="8" w:space="0" w:color="215868" w:themeColor="accent5" w:themeShade="80"/>
            </w:tcBorders>
          </w:tcPr>
          <w:p w14:paraId="2402C038" w14:textId="77777777" w:rsidR="00093408" w:rsidRDefault="00093408" w:rsidP="00433060">
            <w:pPr>
              <w:ind w:firstLine="0"/>
            </w:pPr>
            <w:r>
              <w:t>Personnel</w:t>
            </w:r>
          </w:p>
        </w:tc>
        <w:tc>
          <w:tcPr>
            <w:tcW w:w="2167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DBE5F1" w:themeFill="accent1" w:themeFillTint="33"/>
          </w:tcPr>
          <w:p w14:paraId="1894F56B" w14:textId="77777777" w:rsidR="00093408" w:rsidRPr="0085041A" w:rsidRDefault="00093408" w:rsidP="00433060">
            <w:pPr>
              <w:ind w:firstLine="0"/>
              <w:jc w:val="center"/>
              <w:rPr>
                <w:color w:val="0F243E" w:themeColor="text2" w:themeShade="80"/>
              </w:rPr>
            </w:pPr>
            <w:r w:rsidRPr="0085041A">
              <w:rPr>
                <w:color w:val="0F243E" w:themeColor="text2" w:themeShade="80"/>
              </w:rPr>
              <w:t>3</w:t>
            </w:r>
          </w:p>
        </w:tc>
        <w:tc>
          <w:tcPr>
            <w:tcW w:w="2168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14:paraId="2597D1E1" w14:textId="77777777" w:rsidR="00093408" w:rsidRDefault="00093408" w:rsidP="00433060">
            <w:pPr>
              <w:ind w:firstLine="0"/>
              <w:jc w:val="center"/>
            </w:pPr>
            <w:r>
              <w:rPr>
                <w:noProof/>
                <w:color w:val="0F243E" w:themeColor="text2" w:themeShade="80"/>
              </w:rPr>
              <mc:AlternateContent>
                <mc:Choice Requires="wps">
                  <w:drawing>
                    <wp:inline distT="0" distB="0" distL="0" distR="0" wp14:anchorId="42EC81D5" wp14:editId="063D9BEE">
                      <wp:extent cx="491705" cy="124460"/>
                      <wp:effectExtent l="19050" t="0" r="22860" b="66040"/>
                      <wp:docPr id="22" name="Pensé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05" cy="12446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D71A38" w14:textId="77777777" w:rsidR="00093408" w:rsidRDefault="00093408" w:rsidP="000934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EC81D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ensées 22" o:spid="_x0000_s1030" type="#_x0000_t106" style="width:38.7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" adj="6300,24300" fillcolor="#4f81bd [3204]" strokecolor="#243f60 [1604]" strokeweight="2pt">
                      <v:textbox>
                        <w:txbxContent>
                          <w:p w14:paraId="1BD71A38" w14:textId="77777777" w:rsidR="00093408" w:rsidRDefault="00093408" w:rsidP="0009340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93408" w14:paraId="62D538C3" w14:textId="77777777" w:rsidTr="00093408">
        <w:trPr>
          <w:trHeight w:val="431"/>
        </w:trPr>
        <w:tc>
          <w:tcPr>
            <w:tcW w:w="2306" w:type="dxa"/>
            <w:tcBorders>
              <w:left w:val="single" w:sz="24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</w:tcPr>
          <w:p w14:paraId="6A8742CB" w14:textId="77777777" w:rsidR="00093408" w:rsidRDefault="00093408" w:rsidP="00433060">
            <w:pPr>
              <w:ind w:firstLine="0"/>
            </w:pPr>
            <w:r>
              <w:t>Exploitation</w:t>
            </w:r>
          </w:p>
        </w:tc>
        <w:tc>
          <w:tcPr>
            <w:tcW w:w="2167" w:type="dxa"/>
            <w:tcBorders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8" w:space="0" w:color="215868" w:themeColor="accent5" w:themeShade="80"/>
            </w:tcBorders>
            <w:shd w:val="clear" w:color="auto" w:fill="E5DFEC" w:themeFill="accent4" w:themeFillTint="33"/>
          </w:tcPr>
          <w:p w14:paraId="621A4DE5" w14:textId="77777777" w:rsidR="00093408" w:rsidRPr="0085041A" w:rsidRDefault="00093408" w:rsidP="00433060">
            <w:pPr>
              <w:ind w:firstLine="0"/>
              <w:jc w:val="center"/>
              <w:rPr>
                <w:color w:val="0F243E" w:themeColor="text2" w:themeShade="80"/>
              </w:rPr>
            </w:pPr>
            <w:r w:rsidRPr="0085041A">
              <w:rPr>
                <w:color w:val="0F243E" w:themeColor="text2" w:themeShade="80"/>
              </w:rPr>
              <w:t>4</w:t>
            </w:r>
          </w:p>
        </w:tc>
        <w:tc>
          <w:tcPr>
            <w:tcW w:w="2168" w:type="dxa"/>
            <w:tcBorders>
              <w:left w:val="single" w:sz="8" w:space="0" w:color="215868" w:themeColor="accent5" w:themeShade="80"/>
              <w:bottom w:val="single" w:sz="8" w:space="0" w:color="B8CCE4" w:themeColor="accent1" w:themeTint="66"/>
              <w:right w:val="single" w:sz="24" w:space="0" w:color="215868" w:themeColor="accent5" w:themeShade="80"/>
            </w:tcBorders>
          </w:tcPr>
          <w:p w14:paraId="262B3677" w14:textId="77777777" w:rsidR="00093408" w:rsidRDefault="00093408" w:rsidP="0043306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939AE2" wp14:editId="2DA98407">
                      <wp:extent cx="257810" cy="168910"/>
                      <wp:effectExtent l="38100" t="19050" r="8890" b="40640"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6891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E8FC6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15" o:spid="_x0000_s1026" type="#_x0000_t183" style="width:20.3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" fillcolor="yellow">
                      <w10:anchorlock/>
                    </v:shape>
                  </w:pict>
                </mc:Fallback>
              </mc:AlternateContent>
            </w:r>
          </w:p>
        </w:tc>
      </w:tr>
      <w:tr w:rsidR="00093408" w14:paraId="79767B64" w14:textId="77777777" w:rsidTr="00093408">
        <w:trPr>
          <w:trHeight w:val="319"/>
        </w:trPr>
        <w:tc>
          <w:tcPr>
            <w:tcW w:w="2306" w:type="dxa"/>
            <w:tcBorders>
              <w:top w:val="single" w:sz="8" w:space="0" w:color="B8CCE4" w:themeColor="accent1" w:themeTint="66"/>
              <w:left w:val="single" w:sz="24" w:space="0" w:color="215868" w:themeColor="accent5" w:themeShade="80"/>
              <w:bottom w:val="single" w:sz="24" w:space="0" w:color="215868" w:themeColor="accent5" w:themeShade="80"/>
              <w:right w:val="single" w:sz="8" w:space="0" w:color="215868" w:themeColor="accent5" w:themeShade="80"/>
            </w:tcBorders>
          </w:tcPr>
          <w:p w14:paraId="28EF8043" w14:textId="77777777" w:rsidR="00093408" w:rsidRDefault="00093408" w:rsidP="00433060">
            <w:pPr>
              <w:ind w:firstLine="0"/>
            </w:pPr>
            <w:r>
              <w:t>Commercial</w:t>
            </w:r>
          </w:p>
        </w:tc>
        <w:tc>
          <w:tcPr>
            <w:tcW w:w="2167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bottom w:val="single" w:sz="24" w:space="0" w:color="215868" w:themeColor="accent5" w:themeShade="80"/>
              <w:right w:val="single" w:sz="8" w:space="0" w:color="215868" w:themeColor="accent5" w:themeShade="80"/>
            </w:tcBorders>
            <w:shd w:val="clear" w:color="auto" w:fill="DBE5F1" w:themeFill="accent1" w:themeFillTint="33"/>
          </w:tcPr>
          <w:p w14:paraId="071841A4" w14:textId="77777777" w:rsidR="00093408" w:rsidRPr="0085041A" w:rsidRDefault="00093408" w:rsidP="00433060">
            <w:pPr>
              <w:ind w:firstLine="0"/>
              <w:jc w:val="center"/>
              <w:rPr>
                <w:color w:val="0F243E" w:themeColor="text2" w:themeShade="80"/>
              </w:rPr>
            </w:pPr>
            <w:r w:rsidRPr="0085041A">
              <w:rPr>
                <w:color w:val="0F243E" w:themeColor="text2" w:themeShade="80"/>
              </w:rPr>
              <w:t>5</w:t>
            </w:r>
          </w:p>
        </w:tc>
        <w:tc>
          <w:tcPr>
            <w:tcW w:w="2168" w:type="dxa"/>
            <w:tcBorders>
              <w:top w:val="single" w:sz="8" w:space="0" w:color="B8CCE4" w:themeColor="accent1" w:themeTint="66"/>
              <w:left w:val="single" w:sz="8" w:space="0" w:color="215868" w:themeColor="accent5" w:themeShade="80"/>
              <w:bottom w:val="single" w:sz="24" w:space="0" w:color="215868" w:themeColor="accent5" w:themeShade="80"/>
              <w:right w:val="single" w:sz="24" w:space="0" w:color="215868" w:themeColor="accent5" w:themeShade="80"/>
            </w:tcBorders>
          </w:tcPr>
          <w:p w14:paraId="489AE600" w14:textId="77777777" w:rsidR="00093408" w:rsidRDefault="00093408" w:rsidP="00433060">
            <w:pPr>
              <w:keepNext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3AD5A9" wp14:editId="7B239B6B">
                      <wp:extent cx="257810" cy="141605"/>
                      <wp:effectExtent l="0" t="0" r="27940" b="10795"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4160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73351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4" o:spid="_x0000_s1026" type="#_x0000_t96" style="width:20.3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" fillcolor="#d6e3bc [1302]">
                      <w10:anchorlock/>
                    </v:shape>
                  </w:pict>
                </mc:Fallback>
              </mc:AlternateContent>
            </w:r>
          </w:p>
        </w:tc>
      </w:tr>
    </w:tbl>
    <w:p w14:paraId="6728310C" w14:textId="77777777" w:rsidR="00093408" w:rsidRDefault="00093408" w:rsidP="005B491C"/>
    <w:p w14:paraId="4D5BF324" w14:textId="77777777" w:rsidR="00067AA7" w:rsidRDefault="00067AA7" w:rsidP="005B491C"/>
    <w:p w14:paraId="4EEB9489" w14:textId="5AE4FD58" w:rsidR="000A7B77" w:rsidRDefault="00F73390" w:rsidP="00F73390">
      <w:pPr>
        <w:pStyle w:val="Lgende"/>
      </w:pPr>
      <w:bookmarkStart w:id="27" w:name="_Toc371009065"/>
      <w:r>
        <w:t xml:space="preserve">Figure </w:t>
      </w:r>
      <w:fldSimple w:instr=" SEQ Figure \* ARABIC ">
        <w:r w:rsidR="00A008FF">
          <w:rPr>
            <w:noProof/>
          </w:rPr>
          <w:t>4</w:t>
        </w:r>
        <w:bookmarkEnd w:id="27"/>
      </w:fldSimple>
    </w:p>
    <w:p w14:paraId="7370DD27" w14:textId="77777777" w:rsidR="00F73390" w:rsidRDefault="000A7B77" w:rsidP="00F73390">
      <w:pPr>
        <w:keepNext/>
        <w:jc w:val="center"/>
      </w:pPr>
      <w:r>
        <w:rPr>
          <w:noProof/>
        </w:rPr>
        <w:drawing>
          <wp:inline distT="0" distB="0" distL="0" distR="0" wp14:anchorId="7F18F13A" wp14:editId="038C5871">
            <wp:extent cx="4561815" cy="2341165"/>
            <wp:effectExtent l="0" t="0" r="10795" b="254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EAE2635" w14:textId="5B9AF69A" w:rsidR="000A7B77" w:rsidRDefault="00F73390" w:rsidP="00F73390">
      <w:pPr>
        <w:pStyle w:val="Lgende"/>
        <w:jc w:val="center"/>
      </w:pPr>
      <w:bookmarkStart w:id="28" w:name="_Toc371009066"/>
      <w:r>
        <w:t xml:space="preserve">Figure </w:t>
      </w:r>
      <w:fldSimple w:instr=" SEQ Figure \* ARABIC ">
        <w:r w:rsidR="00A008FF">
          <w:rPr>
            <w:noProof/>
          </w:rPr>
          <w:t>5</w:t>
        </w:r>
        <w:bookmarkEnd w:id="28"/>
      </w:fldSimple>
    </w:p>
    <w:p w14:paraId="39FCA24F" w14:textId="77777777" w:rsidR="0085475F" w:rsidRDefault="0085475F" w:rsidP="00067AA7">
      <w:pPr>
        <w:jc w:val="center"/>
      </w:pPr>
    </w:p>
    <w:p w14:paraId="1139344B" w14:textId="499F8E06" w:rsidR="00F73390" w:rsidRDefault="00302805" w:rsidP="00F73390">
      <w:pPr>
        <w:keepNext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  <w:position w:val="-32"/>
            </w:rPr>
            <w:object w:dxaOrig="3879" w:dyaOrig="760" w14:anchorId="2FF43B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35pt;height:38.25pt" o:ole="">
                <v:imagedata r:id="rId29" o:title=""/>
              </v:shape>
              <o:OLEObject Type="Embed" ProgID="Equation.3" ShapeID="_x0000_i1025" DrawAspect="Content" ObjectID="_1681288537" r:id="rId30"/>
            </w:object>
          </m:r>
        </m:oMath>
      </m:oMathPara>
    </w:p>
    <w:p w14:paraId="2BEB8F7C" w14:textId="59BD002A" w:rsidR="00E04513" w:rsidRDefault="00F73390" w:rsidP="00F73390">
      <w:pPr>
        <w:pStyle w:val="Lgende"/>
        <w:jc w:val="center"/>
        <w:sectPr w:rsidR="00E04513" w:rsidSect="00A536E5">
          <w:headerReference w:type="default" r:id="rId31"/>
          <w:pgSz w:w="11906" w:h="16838" w:code="9"/>
          <w:pgMar w:top="1418" w:right="1418" w:bottom="1418" w:left="1418" w:header="720" w:footer="720" w:gutter="0"/>
          <w:cols w:space="720"/>
        </w:sectPr>
      </w:pPr>
      <w:bookmarkStart w:id="29" w:name="_Toc371009067"/>
      <w:r>
        <w:t xml:space="preserve">Figure </w:t>
      </w:r>
      <w:fldSimple w:instr=" SEQ Figure \* ARABIC ">
        <w:r w:rsidR="00A008FF">
          <w:rPr>
            <w:noProof/>
          </w:rPr>
          <w:t>6</w:t>
        </w:r>
        <w:bookmarkEnd w:id="29"/>
      </w:fldSimple>
    </w:p>
    <w:bookmarkStart w:id="30" w:name="_BIBLIOGRAPHIE" w:displacedByCustomXml="next"/>
    <w:bookmarkEnd w:id="30" w:displacedByCustomXml="next"/>
    <w:sdt>
      <w:sdtPr>
        <w:rPr>
          <w:rFonts w:ascii="Arial" w:hAnsi="Arial" w:cs="Times New Roman"/>
          <w:b w:val="0"/>
          <w:bCs w:val="0"/>
          <w:color w:val="100F0A"/>
          <w:kern w:val="0"/>
          <w:sz w:val="22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100F0A"/>
            </w14:solidFill>
          </w14:textFill>
        </w:rPr>
        <w:id w:val="4813252"/>
        <w:docPartObj>
          <w:docPartGallery w:val="Bibliographies"/>
          <w:docPartUnique/>
        </w:docPartObj>
      </w:sdtPr>
      <w:sdtEndPr/>
      <w:sdtContent>
        <w:bookmarkStart w:id="31" w:name="_Toc222539337" w:displacedByCustomXml="prev"/>
        <w:p w14:paraId="61A646CE" w14:textId="3ED045B6" w:rsidR="00A536E5" w:rsidRPr="00A536E5" w:rsidRDefault="00ED704E" w:rsidP="00335263">
          <w:pPr>
            <w:pStyle w:val="Titre1"/>
          </w:pPr>
          <w:r>
            <w:t>BIBLIOGRAPHIE</w:t>
          </w:r>
          <w:bookmarkEnd w:id="31"/>
        </w:p>
        <w:sdt>
          <w:sdtPr>
            <w:id w:val="111145805"/>
            <w:bibliography/>
          </w:sdtPr>
          <w:sdtEndPr/>
          <w:sdtContent>
            <w:p w14:paraId="34298203" w14:textId="77777777" w:rsidR="006D2F1B" w:rsidRDefault="000C120D" w:rsidP="006D2F1B">
              <w:pPr>
                <w:pStyle w:val="Bibliographie"/>
                <w:rPr>
                  <w:noProof/>
                </w:rPr>
              </w:pPr>
              <w:r>
                <w:fldChar w:fldCharType="begin"/>
              </w:r>
              <w:r w:rsidR="005B491C">
                <w:instrText xml:space="preserve"> BIBLIOGRAPHY </w:instrText>
              </w:r>
              <w:r>
                <w:fldChar w:fldCharType="separate"/>
              </w:r>
              <w:r w:rsidR="006D2F1B">
                <w:rPr>
                  <w:noProof/>
                </w:rPr>
                <w:t xml:space="preserve">Green, J. (2008). </w:t>
              </w:r>
              <w:r w:rsidR="006D2F1B">
                <w:rPr>
                  <w:i/>
                  <w:iCs/>
                  <w:noProof/>
                </w:rPr>
                <w:t>J'apprends à me servir de Word 2007.</w:t>
              </w:r>
              <w:r w:rsidR="006D2F1B">
                <w:rPr>
                  <w:noProof/>
                </w:rPr>
                <w:t xml:space="preserve"> Saint Aubin sur mer: IOS.</w:t>
              </w:r>
            </w:p>
            <w:p w14:paraId="7C1575B6" w14:textId="0C45CA72" w:rsidR="005B491C" w:rsidRDefault="006D2F1B" w:rsidP="00A536E5">
              <w:pPr>
                <w:pStyle w:val="Bibliographie"/>
              </w:pPr>
              <w:bookmarkStart w:id="32" w:name="khemakem"/>
              <w:r>
                <w:rPr>
                  <w:noProof/>
                </w:rPr>
                <w:t xml:space="preserve">KHEMAKHEM, A. (1977). </w:t>
              </w:r>
              <w:r>
                <w:rPr>
                  <w:i/>
                  <w:iCs/>
                  <w:noProof/>
                </w:rPr>
                <w:t>LA DYNAMIQUE DU CONTROLE DE GESTION.</w:t>
              </w:r>
              <w:r>
                <w:rPr>
                  <w:noProof/>
                </w:rPr>
                <w:t xml:space="preserve"> DUNOD</w:t>
              </w:r>
              <w:bookmarkEnd w:id="32"/>
              <w:r>
                <w:rPr>
                  <w:noProof/>
                </w:rPr>
                <w:t>.</w:t>
              </w:r>
              <w:r w:rsidR="000C120D">
                <w:fldChar w:fldCharType="end"/>
              </w:r>
            </w:p>
          </w:sdtContent>
        </w:sdt>
      </w:sdtContent>
    </w:sdt>
    <w:p w14:paraId="5A88A937" w14:textId="77777777" w:rsidR="00A536E5" w:rsidRDefault="00A536E5" w:rsidP="005B491C">
      <w:pPr>
        <w:rPr>
          <w:vanish/>
        </w:rPr>
        <w:sectPr w:rsidR="00A536E5" w:rsidSect="005B491C">
          <w:headerReference w:type="default" r:id="rId32"/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14:paraId="3D141717" w14:textId="1660B40D" w:rsidR="00A536E5" w:rsidRPr="00A536E5" w:rsidRDefault="00A536E5" w:rsidP="00335263">
      <w:pPr>
        <w:pStyle w:val="Titre1"/>
      </w:pPr>
      <w:r>
        <w:lastRenderedPageBreak/>
        <w:t>ILLUSTRATIONS</w:t>
      </w:r>
    </w:p>
    <w:p w14:paraId="78E64766" w14:textId="63EF1272" w:rsidR="00F04E96" w:rsidRDefault="00A536E5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>
        <w:rPr>
          <w:vanish/>
        </w:rPr>
        <w:fldChar w:fldCharType="begin"/>
      </w:r>
      <w:r>
        <w:rPr>
          <w:vanish/>
        </w:rPr>
        <w:instrText xml:space="preserve"> TOC \h \z \c "Figure" </w:instrText>
      </w:r>
      <w:r>
        <w:rPr>
          <w:vanish/>
        </w:rPr>
        <w:fldChar w:fldCharType="separate"/>
      </w:r>
      <w:hyperlink r:id="rId33" w:anchor="_Toc371009062" w:history="1">
        <w:r w:rsidR="00F04E96" w:rsidRPr="00D833F1">
          <w:rPr>
            <w:rStyle w:val="Lienhypertexte"/>
            <w:noProof/>
          </w:rPr>
          <w:t>Figure 1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_Toc371009062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3</w:t>
        </w:r>
        <w:r w:rsidR="00F04E96">
          <w:rPr>
            <w:noProof/>
            <w:webHidden/>
          </w:rPr>
          <w:fldChar w:fldCharType="end"/>
        </w:r>
      </w:hyperlink>
    </w:p>
    <w:p w14:paraId="354E0D84" w14:textId="4E01C6AB" w:rsidR="00F04E96" w:rsidRDefault="00E41322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3" w:history="1">
        <w:r w:rsidR="00F04E96" w:rsidRPr="00D833F1">
          <w:rPr>
            <w:rStyle w:val="Lienhypertexte"/>
            <w:noProof/>
          </w:rPr>
          <w:t>Figure 2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_Toc371009063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4</w:t>
        </w:r>
        <w:r w:rsidR="00F04E96">
          <w:rPr>
            <w:noProof/>
            <w:webHidden/>
          </w:rPr>
          <w:fldChar w:fldCharType="end"/>
        </w:r>
      </w:hyperlink>
    </w:p>
    <w:p w14:paraId="0E69455E" w14:textId="78F0204D" w:rsidR="00F04E96" w:rsidRDefault="00E41322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4" w:history="1">
        <w:r w:rsidR="00F04E96" w:rsidRPr="00D833F1">
          <w:rPr>
            <w:rStyle w:val="Lienhypertexte"/>
            <w:noProof/>
          </w:rPr>
          <w:t>Figure 3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_Toc371009064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4</w:t>
        </w:r>
        <w:r w:rsidR="00F04E96">
          <w:rPr>
            <w:noProof/>
            <w:webHidden/>
          </w:rPr>
          <w:fldChar w:fldCharType="end"/>
        </w:r>
      </w:hyperlink>
    </w:p>
    <w:p w14:paraId="7796D467" w14:textId="3166CBC2" w:rsidR="00F04E96" w:rsidRDefault="00E41322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5" w:history="1">
        <w:r w:rsidR="00F04E96" w:rsidRPr="00D833F1">
          <w:rPr>
            <w:rStyle w:val="Lienhypertexte"/>
            <w:noProof/>
          </w:rPr>
          <w:t>Figure 4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_Toc371009065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5</w:t>
        </w:r>
        <w:r w:rsidR="00F04E96">
          <w:rPr>
            <w:noProof/>
            <w:webHidden/>
          </w:rPr>
          <w:fldChar w:fldCharType="end"/>
        </w:r>
      </w:hyperlink>
    </w:p>
    <w:p w14:paraId="705F6887" w14:textId="5149DE21" w:rsidR="00F04E96" w:rsidRDefault="00E41322">
      <w:pPr>
        <w:pStyle w:val="Tabledesillustration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371009066" w:history="1">
        <w:r w:rsidR="00F04E96" w:rsidRPr="00D833F1">
          <w:rPr>
            <w:rStyle w:val="Lienhypertexte"/>
            <w:noProof/>
          </w:rPr>
          <w:t>Figure 5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_Toc371009066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5</w:t>
        </w:r>
        <w:r w:rsidR="00F04E96">
          <w:rPr>
            <w:noProof/>
            <w:webHidden/>
          </w:rPr>
          <w:fldChar w:fldCharType="end"/>
        </w:r>
      </w:hyperlink>
    </w:p>
    <w:p w14:paraId="1739FFA7" w14:textId="12180A49" w:rsidR="00F04E96" w:rsidRDefault="00E41322">
      <w:pPr>
        <w:pStyle w:val="Tabledesillustrations"/>
        <w:tabs>
          <w:tab w:val="right" w:leader="dot" w:pos="9060"/>
        </w:tabs>
        <w:rPr>
          <w:noProof/>
        </w:rPr>
      </w:pPr>
      <w:hyperlink w:anchor="_Toc371009067" w:history="1">
        <w:r w:rsidR="00F04E96" w:rsidRPr="00D833F1">
          <w:rPr>
            <w:rStyle w:val="Lienhypertexte"/>
            <w:noProof/>
          </w:rPr>
          <w:t>Figure 6</w:t>
        </w:r>
        <w:r w:rsidR="00F04E96">
          <w:rPr>
            <w:noProof/>
            <w:webHidden/>
          </w:rPr>
          <w:tab/>
        </w:r>
        <w:r w:rsidR="00F04E96">
          <w:rPr>
            <w:noProof/>
            <w:webHidden/>
          </w:rPr>
          <w:fldChar w:fldCharType="begin"/>
        </w:r>
        <w:r w:rsidR="00F04E96">
          <w:rPr>
            <w:noProof/>
            <w:webHidden/>
          </w:rPr>
          <w:instrText xml:space="preserve"> PAGEREF _Toc371009067 \h </w:instrText>
        </w:r>
        <w:r w:rsidR="00F04E96">
          <w:rPr>
            <w:noProof/>
            <w:webHidden/>
          </w:rPr>
        </w:r>
        <w:r w:rsidR="00F04E96">
          <w:rPr>
            <w:noProof/>
            <w:webHidden/>
          </w:rPr>
          <w:fldChar w:fldCharType="separate"/>
        </w:r>
        <w:r w:rsidR="00DC3ABD">
          <w:rPr>
            <w:noProof/>
            <w:webHidden/>
          </w:rPr>
          <w:t>5</w:t>
        </w:r>
        <w:r w:rsidR="00F04E96">
          <w:rPr>
            <w:noProof/>
            <w:webHidden/>
          </w:rPr>
          <w:fldChar w:fldCharType="end"/>
        </w:r>
      </w:hyperlink>
    </w:p>
    <w:p w14:paraId="4C00C923" w14:textId="77777777" w:rsidR="00E8273B" w:rsidRDefault="00E8273B" w:rsidP="00E8273B">
      <w:pPr>
        <w:rPr>
          <w:rFonts w:eastAsiaTheme="minorEastAsia"/>
        </w:rPr>
        <w:sectPr w:rsidR="00E8273B" w:rsidSect="00F04E96">
          <w:headerReference w:type="default" r:id="rId34"/>
          <w:pgSz w:w="11906" w:h="16838"/>
          <w:pgMar w:top="1418" w:right="1418" w:bottom="1418" w:left="1418" w:header="720" w:footer="720" w:gutter="0"/>
          <w:cols w:space="720"/>
        </w:sectPr>
      </w:pPr>
    </w:p>
    <w:p w14:paraId="3C94DBA8" w14:textId="5E3CB145" w:rsidR="001A6FE0" w:rsidRPr="00A536E5" w:rsidRDefault="00A536E5" w:rsidP="00335263">
      <w:pPr>
        <w:pStyle w:val="Titre1"/>
      </w:pPr>
      <w:r>
        <w:rPr>
          <w:vanish/>
        </w:rPr>
        <w:lastRenderedPageBreak/>
        <w:fldChar w:fldCharType="end"/>
      </w:r>
      <w:r w:rsidR="001A6FE0">
        <w:t>INDEX</w:t>
      </w:r>
    </w:p>
    <w:p w14:paraId="0EF65308" w14:textId="77777777" w:rsidR="001A6FE0" w:rsidRDefault="005E1CC7" w:rsidP="005B491C">
      <w:pPr>
        <w:rPr>
          <w:noProof/>
        </w:rPr>
      </w:pPr>
      <w:r>
        <w:rPr>
          <w:vanish/>
        </w:rPr>
        <w:fldChar w:fldCharType="begin"/>
      </w:r>
      <w:r>
        <w:rPr>
          <w:vanish/>
        </w:rPr>
        <w:instrText xml:space="preserve"> INDEX \c "2" \z "1036" </w:instrText>
      </w:r>
      <w:r>
        <w:rPr>
          <w:vanish/>
        </w:rPr>
        <w:fldChar w:fldCharType="separate"/>
      </w:r>
    </w:p>
    <w:p w14:paraId="0A24D5CF" w14:textId="77777777" w:rsidR="001A6FE0" w:rsidRDefault="001A6FE0" w:rsidP="005B491C">
      <w:pPr>
        <w:rPr>
          <w:noProof/>
          <w:vanish/>
        </w:rPr>
        <w:sectPr w:rsidR="001A6FE0" w:rsidSect="00F04E96">
          <w:headerReference w:type="default" r:id="rId35"/>
          <w:pgSz w:w="11906" w:h="16838"/>
          <w:pgMar w:top="1418" w:right="1418" w:bottom="1418" w:left="1418" w:header="720" w:footer="720" w:gutter="0"/>
          <w:cols w:space="720"/>
        </w:sectPr>
      </w:pPr>
    </w:p>
    <w:p w14:paraId="422B0DFD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centres, 5</w:t>
      </w:r>
    </w:p>
    <w:p w14:paraId="08C467B3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chefs d'agence, 6</w:t>
      </w:r>
    </w:p>
    <w:p w14:paraId="71CAE7C2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clients, 6</w:t>
      </w:r>
    </w:p>
    <w:p w14:paraId="102A045A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Commercial, 6</w:t>
      </w:r>
    </w:p>
    <w:p w14:paraId="36F5A260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commerciales, 6</w:t>
      </w:r>
    </w:p>
    <w:p w14:paraId="086300C4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conditions, 5</w:t>
      </w:r>
    </w:p>
    <w:p w14:paraId="5921020B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définition, 5</w:t>
      </w:r>
    </w:p>
    <w:p w14:paraId="62584B97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déléguer, 5</w:t>
      </w:r>
    </w:p>
    <w:p w14:paraId="7058D9C3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Direction, 6</w:t>
      </w:r>
    </w:p>
    <w:p w14:paraId="1BA6FBFD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élément, 4</w:t>
      </w:r>
    </w:p>
    <w:p w14:paraId="701DCCFC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emploi, 5</w:t>
      </w:r>
    </w:p>
    <w:p w14:paraId="424DC29A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entreprise, 2</w:t>
      </w:r>
    </w:p>
    <w:p w14:paraId="3C2F6CE1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équilibre, 4</w:t>
      </w:r>
    </w:p>
    <w:p w14:paraId="0270D2E7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étapes, 5</w:t>
      </w:r>
    </w:p>
    <w:p w14:paraId="3D578F41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Exploitation, 6</w:t>
      </w:r>
    </w:p>
    <w:p w14:paraId="631F9851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Financière, 6</w:t>
      </w:r>
    </w:p>
    <w:p w14:paraId="4E2334E4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fonction, 2</w:t>
      </w:r>
    </w:p>
    <w:p w14:paraId="37B0E406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individu, 5</w:t>
      </w:r>
    </w:p>
    <w:p w14:paraId="182881D0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liberté, 4</w:t>
      </w:r>
    </w:p>
    <w:p w14:paraId="6508D4EA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machine, 5</w:t>
      </w:r>
    </w:p>
    <w:p w14:paraId="1EDCF25F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organigramme, 3</w:t>
      </w:r>
    </w:p>
    <w:p w14:paraId="1D4AE66E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Personnel, 6</w:t>
      </w:r>
    </w:p>
    <w:p w14:paraId="5D76BB1D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procédures, 6</w:t>
      </w:r>
    </w:p>
    <w:p w14:paraId="2EF5275F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production, 5</w:t>
      </w:r>
    </w:p>
    <w:p w14:paraId="0DF42734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qualité, 5</w:t>
      </w:r>
    </w:p>
    <w:p w14:paraId="6A90B880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relations, 6</w:t>
      </w:r>
    </w:p>
    <w:p w14:paraId="4D02F2B2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responsabilité, 4</w:t>
      </w:r>
    </w:p>
    <w:p w14:paraId="05257B99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responsable, 5</w:t>
      </w:r>
    </w:p>
    <w:p w14:paraId="0A034366" w14:textId="77777777" w:rsidR="001A6FE0" w:rsidRDefault="001A6FE0" w:rsidP="00B8784D">
      <w:pPr>
        <w:pStyle w:val="Index1"/>
        <w:rPr>
          <w:noProof/>
        </w:rPr>
      </w:pPr>
      <w:r>
        <w:rPr>
          <w:noProof/>
        </w:rPr>
        <w:t>siège, 6</w:t>
      </w:r>
    </w:p>
    <w:p w14:paraId="3A3D56FA" w14:textId="5C3D99DC" w:rsidR="001A6FE0" w:rsidRDefault="001A6FE0" w:rsidP="00B8784D">
      <w:pPr>
        <w:pStyle w:val="Index1"/>
        <w:rPr>
          <w:noProof/>
        </w:rPr>
      </w:pPr>
      <w:r>
        <w:rPr>
          <w:noProof/>
        </w:rPr>
        <w:t>structure, 2</w:t>
      </w:r>
      <w:del w:id="33" w:author="joel Green" w:date="2016-01-27T11:02:00Z">
        <w:r w:rsidR="00BA7C76" w:rsidDel="0091701E">
          <w:rPr>
            <w:noProof/>
          </w:rPr>
          <w:drawing>
            <wp:inline distT="0" distB="0" distL="0" distR="0" wp14:anchorId="65A7167E" wp14:editId="2E7726C0">
              <wp:extent cx="257211" cy="257211"/>
              <wp:effectExtent l="0" t="0" r="9525" b="9525"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A389511.tmp"/>
                      <pic:cNvPicPr/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211" cy="2572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ADC2284" w14:textId="77777777" w:rsidR="001A6FE0" w:rsidRDefault="001A6FE0" w:rsidP="005B491C">
      <w:pPr>
        <w:rPr>
          <w:noProof/>
          <w:vanish/>
        </w:rPr>
        <w:sectPr w:rsidR="001A6FE0" w:rsidSect="001A6FE0">
          <w:type w:val="continuous"/>
          <w:pgSz w:w="11906" w:h="16838"/>
          <w:pgMar w:top="1418" w:right="1418" w:bottom="1418" w:left="1418" w:header="720" w:footer="720" w:gutter="0"/>
          <w:cols w:num="2" w:space="720"/>
        </w:sectPr>
      </w:pPr>
    </w:p>
    <w:p w14:paraId="47D09805" w14:textId="77777777" w:rsidR="00A536E5" w:rsidRPr="005B491C" w:rsidRDefault="005E1CC7" w:rsidP="005B491C">
      <w:pPr>
        <w:rPr>
          <w:vanish/>
        </w:rPr>
      </w:pPr>
      <w:r>
        <w:rPr>
          <w:vanish/>
        </w:rPr>
        <w:fldChar w:fldCharType="end"/>
      </w:r>
    </w:p>
    <w:sectPr w:rsidR="00A536E5" w:rsidRPr="005B491C" w:rsidSect="001A6FE0"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jgreen" w:date="2009-02-16T14:49:00Z" w:initials="j">
    <w:p w14:paraId="49DD8A5D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r>
        <w:t>Le but</w:t>
      </w:r>
    </w:p>
  </w:comment>
  <w:comment w:id="14" w:author="timothee GREEN" w:date="2016-01-26T14:39:00Z" w:initials="tG">
    <w:p w14:paraId="0C6FF92E" w14:textId="3EB721F1" w:rsidR="00AE0C87" w:rsidRDefault="00AE0C87" w:rsidP="00AE0C87">
      <w:pPr>
        <w:pStyle w:val="Commentaire"/>
      </w:pPr>
      <w:r>
        <w:rPr>
          <w:rStyle w:val="Marquedecommentaire"/>
        </w:rPr>
        <w:annotationRef/>
      </w:r>
      <w:r>
        <w:t>Nécessaire ?</w:t>
      </w:r>
    </w:p>
  </w:comment>
  <w:comment w:id="16" w:author="Invité" w:date="2016-01-26T11:26:00Z" w:initials="In">
    <w:p w14:paraId="7D7A878E" w14:textId="3815D691" w:rsidR="4781F79C" w:rsidRDefault="4781F79C">
      <w:r>
        <w:annotationRef/>
      </w:r>
      <w:r>
        <w:t>Ne pas oublier de préciser le sens de "performante"</w:t>
      </w:r>
    </w:p>
  </w:comment>
  <w:comment w:id="17" w:author="joel Green" w:date="2016-01-26T11:34:00Z" w:initials="jG">
    <w:p w14:paraId="2B685079" w14:textId="0D0D05B8" w:rsidR="00E428D2" w:rsidRDefault="00E428D2">
      <w:pPr>
        <w:pStyle w:val="Commentaire"/>
      </w:pPr>
      <w:r>
        <w:rPr>
          <w:rStyle w:val="Marquedecommentaire"/>
        </w:rPr>
        <w:annotationRef/>
      </w:r>
      <w:r w:rsidR="004D7959">
        <w:t>ok</w:t>
      </w:r>
    </w:p>
  </w:comment>
  <w:comment w:id="19" w:author="jgreen" w:date="2009-02-16T14:50:00Z" w:initials="j">
    <w:p w14:paraId="5311E268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r>
        <w:t>La structure</w:t>
      </w:r>
    </w:p>
  </w:comment>
  <w:comment w:id="20" w:author="joel Green" w:date="2016-01-26T11:34:00Z" w:initials="jG">
    <w:p w14:paraId="666E023E" w14:textId="7C55CCF6" w:rsidR="004D7959" w:rsidRDefault="004D7959">
      <w:pPr>
        <w:pStyle w:val="Commentaire"/>
      </w:pPr>
      <w:r>
        <w:rPr>
          <w:rStyle w:val="Marquedecommentaire"/>
        </w:rPr>
        <w:annotationRef/>
      </w:r>
      <w:r>
        <w:t>À définir</w:t>
      </w:r>
    </w:p>
  </w:comment>
  <w:comment w:id="23" w:author="jgreen" w:date="2009-02-16T14:51:00Z" w:initials="j">
    <w:p w14:paraId="70279AB4" w14:textId="77777777" w:rsidR="00917063" w:rsidRDefault="00917063">
      <w:pPr>
        <w:pStyle w:val="Commentaire"/>
      </w:pPr>
      <w:r>
        <w:rPr>
          <w:rStyle w:val="Marquedecommentaire"/>
        </w:rPr>
        <w:annotationRef/>
      </w:r>
      <w:r>
        <w:t>concrétisation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DD8A5D" w15:done="0"/>
  <w15:commentEx w15:paraId="0C6FF92E" w15:done="0"/>
  <w15:commentEx w15:paraId="7D7A878E" w15:done="0"/>
  <w15:commentEx w15:paraId="2B685079" w15:paraIdParent="7D7A878E" w15:done="0"/>
  <w15:commentEx w15:paraId="5311E268" w15:done="0"/>
  <w15:commentEx w15:paraId="666E023E" w15:paraIdParent="5311E268" w15:done="1"/>
  <w15:commentEx w15:paraId="70279A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D8A5D" w16cid:durableId="24366D2D"/>
  <w16cid:commentId w16cid:paraId="0C6FF92E" w16cid:durableId="24366D2E"/>
  <w16cid:commentId w16cid:paraId="7D7A878E" w16cid:durableId="24366D2F"/>
  <w16cid:commentId w16cid:paraId="2B685079" w16cid:durableId="24366D30"/>
  <w16cid:commentId w16cid:paraId="5311E268" w16cid:durableId="24366D31"/>
  <w16cid:commentId w16cid:paraId="666E023E" w16cid:durableId="24366D32"/>
  <w16cid:commentId w16cid:paraId="70279AB4" w16cid:durableId="24366D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FDC2" w14:textId="77777777" w:rsidR="00E41322" w:rsidRDefault="00E41322" w:rsidP="00242F29">
      <w:r>
        <w:separator/>
      </w:r>
    </w:p>
  </w:endnote>
  <w:endnote w:type="continuationSeparator" w:id="0">
    <w:p w14:paraId="1DE3711D" w14:textId="77777777" w:rsidR="00E41322" w:rsidRDefault="00E41322" w:rsidP="00242F29">
      <w:r>
        <w:continuationSeparator/>
      </w:r>
    </w:p>
  </w:endnote>
  <w:endnote w:type="continuationNotice" w:id="1">
    <w:p w14:paraId="2A8E482D" w14:textId="77777777" w:rsidR="00E41322" w:rsidRDefault="00E41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FC5" w14:textId="22C3069B" w:rsidR="00242F29" w:rsidRPr="00ED07D5" w:rsidRDefault="00E41322" w:rsidP="00ED07D5">
    <w:pPr>
      <w:pStyle w:val="Pieddepage"/>
      <w:tabs>
        <w:tab w:val="clear" w:pos="4536"/>
        <w:tab w:val="center" w:pos="5103"/>
      </w:tabs>
    </w:pPr>
    <w:sdt>
      <w:sdtPr>
        <w:id w:val="-1149977274"/>
        <w:docPartObj>
          <w:docPartGallery w:val="Page Numbers (Bottom of Page)"/>
          <w:docPartUnique/>
        </w:docPartObj>
      </w:sdtPr>
      <w:sdtEndPr/>
      <w:sdtContent>
        <w:r w:rsidR="00ED07D5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9860CBD" wp14:editId="26A3A1E7">
                  <wp:simplePos x="0" y="0"/>
                  <wp:positionH relativeFrom="page">
                    <wp:posOffset>6229350</wp:posOffset>
                  </wp:positionH>
                  <wp:positionV relativeFrom="page">
                    <wp:posOffset>9467850</wp:posOffset>
                  </wp:positionV>
                  <wp:extent cx="1352550" cy="1226185"/>
                  <wp:effectExtent l="0" t="0" r="0" b="0"/>
                  <wp:wrapNone/>
                  <wp:docPr id="15" name="Triangle isocè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226185"/>
                          </a:xfrm>
                          <a:prstGeom prst="triangle">
                            <a:avLst>
                              <a:gd name="adj" fmla="val 98658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A278C" w14:textId="71665E10" w:rsidR="00ED07D5" w:rsidRDefault="00ED07D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color w:val="auto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color w:val="auto"/>
                                  <w:szCs w:val="22"/>
                                </w:rPr>
                                <w:fldChar w:fldCharType="separate"/>
                              </w:r>
                              <w:r w:rsidR="004461E7" w:rsidRPr="004461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860CB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5" o:spid="_x0000_s1031" type="#_x0000_t5" style="position:absolute;left:0;text-align:left;margin-left:490.5pt;margin-top:745.5pt;width:106.5pt;height:9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" adj="21310" fillcolor="#d2eaf1" stroked="f">
                  <v:textbox>
                    <w:txbxContent>
                      <w:p w14:paraId="480A278C" w14:textId="71665E10" w:rsidR="00ED07D5" w:rsidRDefault="00ED07D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color w:val="auto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color w:val="auto"/>
                            <w:szCs w:val="22"/>
                          </w:rPr>
                          <w:fldChar w:fldCharType="separate"/>
                        </w:r>
                        <w:r w:rsidR="004461E7" w:rsidRPr="004461E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ED07D5" w:rsidRPr="00ED07D5">
      <w:t xml:space="preserve"> </w:t>
    </w:r>
    <w:r w:rsidR="00ED07D5">
      <w:t>Reproduction réservée</w:t>
    </w:r>
    <w:r w:rsidR="00ED07D5">
      <w:tab/>
      <w:t xml:space="preserve">dernière impression </w:t>
    </w:r>
    <w:r w:rsidR="00ED07D5">
      <w:fldChar w:fldCharType="begin"/>
    </w:r>
    <w:r w:rsidR="00ED07D5">
      <w:instrText xml:space="preserve"> PRINTDATE  \@ "d-MMM-yy"  \* MERGEFORMAT </w:instrText>
    </w:r>
    <w:r w:rsidR="00ED07D5">
      <w:fldChar w:fldCharType="separate"/>
    </w:r>
    <w:r w:rsidR="00A008FF">
      <w:rPr>
        <w:noProof/>
      </w:rPr>
      <w:t>25-janv.-16</w:t>
    </w:r>
    <w:r w:rsidR="00ED07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EF2B" w14:textId="77777777" w:rsidR="00E41322" w:rsidRDefault="00E41322" w:rsidP="00242F29">
      <w:r>
        <w:separator/>
      </w:r>
    </w:p>
  </w:footnote>
  <w:footnote w:type="continuationSeparator" w:id="0">
    <w:p w14:paraId="7C914FA9" w14:textId="77777777" w:rsidR="00E41322" w:rsidRDefault="00E41322" w:rsidP="00242F29">
      <w:r>
        <w:continuationSeparator/>
      </w:r>
    </w:p>
  </w:footnote>
  <w:footnote w:type="continuationNotice" w:id="1">
    <w:p w14:paraId="2FA66380" w14:textId="77777777" w:rsidR="00E41322" w:rsidRDefault="00E41322"/>
  </w:footnote>
  <w:footnote w:id="2">
    <w:p w14:paraId="6E86DC7A" w14:textId="77777777" w:rsidR="00C5131E" w:rsidRDefault="00C5131E">
      <w:pPr>
        <w:pStyle w:val="Notedebasdepage"/>
      </w:pPr>
      <w:r>
        <w:rPr>
          <w:rStyle w:val="Appelnotedebasdep"/>
        </w:rPr>
        <w:footnoteRef/>
      </w:r>
      <w:r>
        <w:t xml:space="preserve"> Au sens économique du terme</w:t>
      </w:r>
    </w:p>
  </w:footnote>
  <w:footnote w:id="3">
    <w:p w14:paraId="46C5320D" w14:textId="10812648" w:rsidR="0059575D" w:rsidRDefault="0059575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A7C76">
        <w:t>C'est</w:t>
      </w:r>
      <w:r>
        <w:t xml:space="preserve"> ici le squelette de l'entreprise</w:t>
      </w:r>
    </w:p>
  </w:footnote>
  <w:footnote w:id="4">
    <w:p w14:paraId="161DEEC6" w14:textId="63D54B6C" w:rsidR="0059575D" w:rsidRDefault="0059575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A7C76">
        <w:t>Il</w:t>
      </w:r>
      <w:r>
        <w:t xml:space="preserve"> inclut le plus souvent un service de gestion de valeurs boursières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9AEB" w14:textId="113A1ED1" w:rsidR="00242F29" w:rsidRDefault="00377985" w:rsidP="006A5C69">
    <w:pPr>
      <w:pStyle w:val="En-tte"/>
      <w:tabs>
        <w:tab w:val="clear" w:pos="4536"/>
        <w:tab w:val="center" w:pos="5954"/>
      </w:tabs>
      <w:ind w:firstLine="0"/>
    </w:pPr>
    <w:r>
      <w:t>SOMMAIRE</w:t>
    </w:r>
    <w:r w:rsidR="00DC723B">
      <w:tab/>
    </w:r>
    <w:r w:rsidR="00E41322">
      <w:fldChar w:fldCharType="begin"/>
    </w:r>
    <w:r w:rsidR="00E41322">
      <w:instrText xml:space="preserve"> FILENAME   \* MERGEFORMAT </w:instrText>
    </w:r>
    <w:r w:rsidR="00E41322">
      <w:fldChar w:fldCharType="separate"/>
    </w:r>
    <w:r w:rsidR="00A008FF">
      <w:rPr>
        <w:noProof/>
      </w:rPr>
      <w:t>exercice long document ok.docx</w:t>
    </w:r>
    <w:r w:rsidR="00E41322">
      <w:rPr>
        <w:noProof/>
      </w:rPr>
      <w:fldChar w:fldCharType="end"/>
    </w:r>
    <w:r w:rsidR="00F849B8">
      <w:tab/>
    </w:r>
    <w:r w:rsidR="001A0FBA">
      <w:fldChar w:fldCharType="begin"/>
    </w:r>
    <w:r w:rsidR="001A0FBA">
      <w:instrText xml:space="preserve"> TIME \@ "dd/MM/yyyy" </w:instrText>
    </w:r>
    <w:r w:rsidR="001A0FBA">
      <w:fldChar w:fldCharType="separate"/>
    </w:r>
    <w:r w:rsidR="00FC1D95">
      <w:rPr>
        <w:noProof/>
      </w:rPr>
      <w:t>30/04/2021</w:t>
    </w:r>
    <w:r w:rsidR="001A0FB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BC8B" w14:textId="72C7A0E4" w:rsidR="00377985" w:rsidRDefault="00377985" w:rsidP="006A5C69">
    <w:pPr>
      <w:pStyle w:val="En-tte"/>
      <w:tabs>
        <w:tab w:val="clear" w:pos="4536"/>
        <w:tab w:val="center" w:pos="5954"/>
      </w:tabs>
      <w:ind w:firstLine="0"/>
    </w:pPr>
    <w:r>
      <w:t>LA STRUCTURE DE L'ENTREPRISE</w:t>
    </w:r>
    <w:r>
      <w:tab/>
    </w:r>
    <w:r w:rsidR="00E41322">
      <w:fldChar w:fldCharType="begin"/>
    </w:r>
    <w:r w:rsidR="00E41322">
      <w:instrText xml:space="preserve"> FILENAME   \* MERGEFORMAT </w:instrText>
    </w:r>
    <w:r w:rsidR="00E41322">
      <w:fldChar w:fldCharType="separate"/>
    </w:r>
    <w:r w:rsidR="00A008FF">
      <w:rPr>
        <w:noProof/>
      </w:rPr>
      <w:t>exercice long document ok.docx</w:t>
    </w:r>
    <w:r w:rsidR="00E41322">
      <w:rPr>
        <w:noProof/>
      </w:rPr>
      <w:fldChar w:fldCharType="end"/>
    </w:r>
    <w:r>
      <w:tab/>
    </w:r>
    <w:r w:rsidR="001A0FBA">
      <w:fldChar w:fldCharType="begin"/>
    </w:r>
    <w:r w:rsidR="001A0FBA">
      <w:instrText xml:space="preserve"> TIME \@ "dd/MM/yyyy" </w:instrText>
    </w:r>
    <w:r w:rsidR="001A0FBA">
      <w:fldChar w:fldCharType="separate"/>
    </w:r>
    <w:r w:rsidR="00FC1D95">
      <w:rPr>
        <w:noProof/>
      </w:rPr>
      <w:t>30/04/2021</w:t>
    </w:r>
    <w:r w:rsidR="001A0FB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0B83" w14:textId="37DD5E73" w:rsidR="006A5C69" w:rsidRDefault="006A5C69" w:rsidP="006A5C69">
    <w:pPr>
      <w:pStyle w:val="En-tte"/>
      <w:tabs>
        <w:tab w:val="clear" w:pos="4536"/>
        <w:tab w:val="center" w:pos="5954"/>
      </w:tabs>
      <w:ind w:firstLine="0"/>
    </w:pPr>
    <w:r>
      <w:t>STRUCTURE ET ORGANIGRAMME</w:t>
    </w:r>
    <w:r>
      <w:tab/>
    </w:r>
    <w:r w:rsidR="001A0FBA">
      <w:fldChar w:fldCharType="begin"/>
    </w:r>
    <w:r w:rsidR="001A0FBA">
      <w:instrText xml:space="preserve"> TIME \@ "dd/MM/yyyy" </w:instrText>
    </w:r>
    <w:r w:rsidR="001A0FBA">
      <w:fldChar w:fldCharType="separate"/>
    </w:r>
    <w:r w:rsidR="00FC1D95">
      <w:rPr>
        <w:noProof/>
      </w:rPr>
      <w:t>30/04/2021</w:t>
    </w:r>
    <w:r w:rsidR="001A0FBA">
      <w:rPr>
        <w:noProof/>
      </w:rPr>
      <w:fldChar w:fldCharType="end"/>
    </w:r>
    <w:r>
      <w:tab/>
    </w:r>
    <w:r w:rsidR="001A0FBA">
      <w:fldChar w:fldCharType="begin"/>
    </w:r>
    <w:r w:rsidR="001A0FBA">
      <w:instrText xml:space="preserve"> TIME \@ "h:mm:ss am/pm" </w:instrText>
    </w:r>
    <w:r w:rsidR="001A0FBA">
      <w:fldChar w:fldCharType="separate"/>
    </w:r>
    <w:r w:rsidR="00FC1D95">
      <w:rPr>
        <w:noProof/>
      </w:rPr>
      <w:t xml:space="preserve">11:49:01 </w:t>
    </w:r>
    <w:r w:rsidR="001A0FBA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A5E5" w14:textId="079F856F" w:rsidR="006A5C69" w:rsidRDefault="007F7D6C" w:rsidP="006A5C69">
    <w:pPr>
      <w:pStyle w:val="En-tte"/>
      <w:tabs>
        <w:tab w:val="clear" w:pos="4536"/>
        <w:tab w:val="center" w:pos="5954"/>
      </w:tabs>
      <w:ind w:firstLine="0"/>
    </w:pPr>
    <w:r>
      <w:t xml:space="preserve">COMMENT </w:t>
    </w:r>
    <w:r w:rsidR="00FF6241">
      <w:t>DÉFINIR</w:t>
    </w:r>
    <w:r>
      <w:t xml:space="preserve"> UNE STRUCTURE</w:t>
    </w:r>
    <w:r w:rsidR="006A5C69">
      <w:tab/>
    </w:r>
    <w:r w:rsidR="001A0FBA">
      <w:fldChar w:fldCharType="begin"/>
    </w:r>
    <w:r w:rsidR="001A0FBA">
      <w:instrText xml:space="preserve"> TIME \@ "dd/MM/yyyy" </w:instrText>
    </w:r>
    <w:r w:rsidR="001A0FBA">
      <w:fldChar w:fldCharType="separate"/>
    </w:r>
    <w:r w:rsidR="00FC1D95">
      <w:rPr>
        <w:noProof/>
      </w:rPr>
      <w:t>30/04/2021</w:t>
    </w:r>
    <w:r w:rsidR="001A0FBA">
      <w:rPr>
        <w:noProof/>
      </w:rPr>
      <w:fldChar w:fldCharType="end"/>
    </w:r>
    <w:r w:rsidR="006A5C69">
      <w:tab/>
    </w:r>
    <w:r w:rsidR="001A0FBA">
      <w:fldChar w:fldCharType="begin"/>
    </w:r>
    <w:r w:rsidR="001A0FBA">
      <w:instrText xml:space="preserve"> TIME \@ "h:mm:ss am/pm" </w:instrText>
    </w:r>
    <w:r w:rsidR="001A0FBA">
      <w:fldChar w:fldCharType="separate"/>
    </w:r>
    <w:r w:rsidR="00FC1D95">
      <w:rPr>
        <w:noProof/>
      </w:rPr>
      <w:t xml:space="preserve">11:49:01 </w:t>
    </w:r>
    <w:r w:rsidR="001A0FBA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E819" w14:textId="5FD4D05E" w:rsidR="007F7D6C" w:rsidRDefault="007F7D6C" w:rsidP="006A5C69">
    <w:pPr>
      <w:pStyle w:val="En-tte"/>
      <w:tabs>
        <w:tab w:val="clear" w:pos="4536"/>
        <w:tab w:val="center" w:pos="5954"/>
      </w:tabs>
      <w:ind w:firstLine="0"/>
    </w:pPr>
    <w:r>
      <w:t xml:space="preserve">LES </w:t>
    </w:r>
    <w:r w:rsidR="00FF6241">
      <w:t>DIFFÉRENTES</w:t>
    </w:r>
    <w:r>
      <w:t xml:space="preserve"> FONCTIONS</w:t>
    </w:r>
    <w:r>
      <w:tab/>
    </w:r>
    <w:r w:rsidR="001A0FBA">
      <w:fldChar w:fldCharType="begin"/>
    </w:r>
    <w:r w:rsidR="001A0FBA">
      <w:instrText xml:space="preserve"> TIME \@ "dd/MM/yyyy" </w:instrText>
    </w:r>
    <w:r w:rsidR="001A0FBA">
      <w:fldChar w:fldCharType="separate"/>
    </w:r>
    <w:r w:rsidR="00FC1D95">
      <w:rPr>
        <w:noProof/>
      </w:rPr>
      <w:t>30/04/2021</w:t>
    </w:r>
    <w:r w:rsidR="001A0FBA">
      <w:rPr>
        <w:noProof/>
      </w:rPr>
      <w:fldChar w:fldCharType="end"/>
    </w:r>
    <w:r>
      <w:tab/>
    </w:r>
    <w:r w:rsidR="001A0FBA">
      <w:fldChar w:fldCharType="begin"/>
    </w:r>
    <w:r w:rsidR="001A0FBA">
      <w:instrText xml:space="preserve"> TIME \@ "h:mm:ss am/pm" </w:instrText>
    </w:r>
    <w:r w:rsidR="001A0FBA">
      <w:fldChar w:fldCharType="separate"/>
    </w:r>
    <w:r w:rsidR="00FC1D95">
      <w:rPr>
        <w:noProof/>
      </w:rPr>
      <w:t xml:space="preserve">11:49:01 </w:t>
    </w:r>
    <w:r w:rsidR="001A0FBA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F718" w14:textId="5409EAB3" w:rsidR="005B491C" w:rsidRDefault="005B491C" w:rsidP="006A5C69">
    <w:pPr>
      <w:pStyle w:val="En-tte"/>
      <w:tabs>
        <w:tab w:val="clear" w:pos="4536"/>
        <w:tab w:val="center" w:pos="5954"/>
      </w:tabs>
      <w:ind w:firstLine="0"/>
    </w:pPr>
    <w:r>
      <w:t>BIBLIOGRAPHIE</w:t>
    </w:r>
    <w:r>
      <w:tab/>
    </w:r>
    <w:r w:rsidR="001A0FBA">
      <w:fldChar w:fldCharType="begin"/>
    </w:r>
    <w:r w:rsidR="001A0FBA">
      <w:instrText xml:space="preserve"> TIME \@ "dd/MM/yyyy" </w:instrText>
    </w:r>
    <w:r w:rsidR="001A0FBA">
      <w:fldChar w:fldCharType="separate"/>
    </w:r>
    <w:r w:rsidR="00FC1D95">
      <w:rPr>
        <w:noProof/>
      </w:rPr>
      <w:t>30/04/2021</w:t>
    </w:r>
    <w:r w:rsidR="001A0FBA">
      <w:rPr>
        <w:noProof/>
      </w:rPr>
      <w:fldChar w:fldCharType="end"/>
    </w:r>
    <w:r>
      <w:tab/>
    </w:r>
    <w:r w:rsidR="001A0FBA">
      <w:fldChar w:fldCharType="begin"/>
    </w:r>
    <w:r w:rsidR="001A0FBA">
      <w:instrText xml:space="preserve"> TIME \@ "h:mm:ss am/pm" </w:instrText>
    </w:r>
    <w:r w:rsidR="001A0FBA">
      <w:fldChar w:fldCharType="separate"/>
    </w:r>
    <w:r w:rsidR="00FC1D95">
      <w:rPr>
        <w:noProof/>
      </w:rPr>
      <w:t xml:space="preserve">11:49:01 </w:t>
    </w:r>
    <w:r w:rsidR="001A0FBA"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8720" w14:textId="49EC8841" w:rsidR="005E1CC7" w:rsidRDefault="00E8273B" w:rsidP="006A5C69">
    <w:pPr>
      <w:pStyle w:val="En-tte"/>
      <w:tabs>
        <w:tab w:val="clear" w:pos="4536"/>
        <w:tab w:val="center" w:pos="5954"/>
      </w:tabs>
      <w:ind w:firstLine="0"/>
    </w:pPr>
    <w:r>
      <w:t>ILLUSTRATIONS</w:t>
    </w:r>
    <w:r w:rsidR="005E1CC7">
      <w:tab/>
    </w:r>
    <w:r w:rsidR="005E1CC7">
      <w:fldChar w:fldCharType="begin"/>
    </w:r>
    <w:r w:rsidR="005E1CC7">
      <w:instrText xml:space="preserve"> TIME \@ "dd/MM/yyyy" </w:instrText>
    </w:r>
    <w:r w:rsidR="005E1CC7">
      <w:fldChar w:fldCharType="separate"/>
    </w:r>
    <w:r w:rsidR="00FC1D95">
      <w:rPr>
        <w:noProof/>
      </w:rPr>
      <w:t>30/04/2021</w:t>
    </w:r>
    <w:r w:rsidR="005E1CC7">
      <w:rPr>
        <w:noProof/>
      </w:rPr>
      <w:fldChar w:fldCharType="end"/>
    </w:r>
    <w:r w:rsidR="005E1CC7">
      <w:tab/>
    </w:r>
    <w:r w:rsidR="005E1CC7">
      <w:fldChar w:fldCharType="begin"/>
    </w:r>
    <w:r w:rsidR="005E1CC7">
      <w:instrText xml:space="preserve"> TIME \@ "h:mm:ss am/pm" </w:instrText>
    </w:r>
    <w:r w:rsidR="005E1CC7">
      <w:fldChar w:fldCharType="separate"/>
    </w:r>
    <w:r w:rsidR="00FC1D95">
      <w:rPr>
        <w:noProof/>
      </w:rPr>
      <w:t xml:space="preserve">11:49:01 </w:t>
    </w:r>
    <w:r w:rsidR="005E1CC7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0213" w14:textId="5F1E6DB6" w:rsidR="00E8273B" w:rsidRDefault="00E8273B" w:rsidP="006A5C69">
    <w:pPr>
      <w:pStyle w:val="En-tte"/>
      <w:tabs>
        <w:tab w:val="clear" w:pos="4536"/>
        <w:tab w:val="center" w:pos="5954"/>
      </w:tabs>
      <w:ind w:firstLine="0"/>
    </w:pPr>
    <w:r>
      <w:t>INDEX</w:t>
    </w:r>
    <w:r>
      <w:tab/>
    </w:r>
    <w:r>
      <w:fldChar w:fldCharType="begin"/>
    </w:r>
    <w:r>
      <w:instrText xml:space="preserve"> TIME \@ "dd/MM/yyyy" </w:instrText>
    </w:r>
    <w:r>
      <w:fldChar w:fldCharType="separate"/>
    </w:r>
    <w:r w:rsidR="00FC1D95">
      <w:rPr>
        <w:noProof/>
      </w:rPr>
      <w:t>30/04/2021</w:t>
    </w:r>
    <w:r>
      <w:rPr>
        <w:noProof/>
      </w:rPr>
      <w:fldChar w:fldCharType="end"/>
    </w:r>
    <w:r>
      <w:tab/>
    </w:r>
    <w:r>
      <w:fldChar w:fldCharType="begin"/>
    </w:r>
    <w:r>
      <w:instrText xml:space="preserve"> TIME \@ "h:mm:ss am/pm" </w:instrText>
    </w:r>
    <w:r>
      <w:fldChar w:fldCharType="separate"/>
    </w:r>
    <w:r w:rsidR="00FC1D95">
      <w:rPr>
        <w:noProof/>
      </w:rPr>
      <w:t xml:space="preserve">11:49:01 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2556"/>
    <w:multiLevelType w:val="multilevel"/>
    <w:tmpl w:val="C87E2540"/>
    <w:styleLink w:val="Style1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ascii="Verdana" w:hAnsi="Verdana" w:hint="default"/>
        <w:b/>
        <w:sz w:val="24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1" w15:restartNumberingAfterBreak="0">
    <w:nsid w:val="3FC114E7"/>
    <w:multiLevelType w:val="multilevel"/>
    <w:tmpl w:val="C87E2540"/>
    <w:numStyleLink w:val="Style1"/>
  </w:abstractNum>
  <w:abstractNum w:abstractNumId="2" w15:restartNumberingAfterBreak="0">
    <w:nsid w:val="421304DF"/>
    <w:multiLevelType w:val="multilevel"/>
    <w:tmpl w:val="9F1C9ED0"/>
    <w:lvl w:ilvl="0">
      <w:start w:val="1"/>
      <w:numFmt w:val="upperRoman"/>
      <w:pStyle w:val="Titre1"/>
      <w:lvlText w:val="%1."/>
      <w:lvlJc w:val="center"/>
      <w:pPr>
        <w:tabs>
          <w:tab w:val="num" w:pos="1070"/>
        </w:tabs>
        <w:ind w:left="71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1637"/>
        </w:tabs>
        <w:ind w:left="1277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220"/>
        </w:tabs>
        <w:ind w:left="143" w:hanging="283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863"/>
        </w:tabs>
        <w:ind w:left="427" w:hanging="284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147"/>
        </w:tabs>
        <w:ind w:left="710" w:hanging="283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430"/>
        </w:tabs>
        <w:ind w:left="994" w:hanging="284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1714"/>
        </w:tabs>
        <w:ind w:left="127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-424"/>
        </w:tabs>
        <w:ind w:left="284" w:hanging="708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-424"/>
        </w:tabs>
        <w:ind w:left="284" w:hanging="708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  <w:lvlOverride w:ilvl="0">
      <w:lvl w:ilvl="0">
        <w:start w:val="1"/>
        <w:numFmt w:val="upperRoman"/>
        <w:lvlText w:val="%1."/>
        <w:lvlJc w:val="center"/>
        <w:pPr>
          <w:tabs>
            <w:tab w:val="num" w:pos="1494"/>
          </w:tabs>
          <w:ind w:left="1134" w:firstLine="0"/>
        </w:pPr>
      </w:lvl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othee GREEN">
    <w15:presenceInfo w15:providerId="Windows Live" w15:userId="cb829326d3a26dd9"/>
  </w15:person>
  <w15:person w15:author="joel Green">
    <w15:presenceInfo w15:providerId="Windows Live" w15:userId="a8df8624b2a753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1ebf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53"/>
    <w:rsid w:val="00007344"/>
    <w:rsid w:val="000256D6"/>
    <w:rsid w:val="000428F3"/>
    <w:rsid w:val="00045E06"/>
    <w:rsid w:val="00054704"/>
    <w:rsid w:val="0006178A"/>
    <w:rsid w:val="00067AA7"/>
    <w:rsid w:val="00093408"/>
    <w:rsid w:val="000A7B77"/>
    <w:rsid w:val="000C120D"/>
    <w:rsid w:val="000E0B05"/>
    <w:rsid w:val="000E0C95"/>
    <w:rsid w:val="000F066A"/>
    <w:rsid w:val="001103B4"/>
    <w:rsid w:val="00143952"/>
    <w:rsid w:val="0015592F"/>
    <w:rsid w:val="001628C9"/>
    <w:rsid w:val="00173BD8"/>
    <w:rsid w:val="0017493B"/>
    <w:rsid w:val="001A0FBA"/>
    <w:rsid w:val="001A3ED0"/>
    <w:rsid w:val="001A6FE0"/>
    <w:rsid w:val="001E1D17"/>
    <w:rsid w:val="001E324C"/>
    <w:rsid w:val="001F6D69"/>
    <w:rsid w:val="00204A0A"/>
    <w:rsid w:val="0022145B"/>
    <w:rsid w:val="00222BE1"/>
    <w:rsid w:val="00226DA6"/>
    <w:rsid w:val="00232CDF"/>
    <w:rsid w:val="00235054"/>
    <w:rsid w:val="002358D7"/>
    <w:rsid w:val="00242F29"/>
    <w:rsid w:val="00250524"/>
    <w:rsid w:val="00265AFF"/>
    <w:rsid w:val="00281FFF"/>
    <w:rsid w:val="00287D12"/>
    <w:rsid w:val="002B2D3D"/>
    <w:rsid w:val="002C73F2"/>
    <w:rsid w:val="002E0C3F"/>
    <w:rsid w:val="00302805"/>
    <w:rsid w:val="00335263"/>
    <w:rsid w:val="003430C2"/>
    <w:rsid w:val="00375DB7"/>
    <w:rsid w:val="00377985"/>
    <w:rsid w:val="003919F2"/>
    <w:rsid w:val="0039401A"/>
    <w:rsid w:val="003B0108"/>
    <w:rsid w:val="003C1F14"/>
    <w:rsid w:val="003D57E6"/>
    <w:rsid w:val="003D5BD8"/>
    <w:rsid w:val="003F2E22"/>
    <w:rsid w:val="00407CD6"/>
    <w:rsid w:val="004113F5"/>
    <w:rsid w:val="0041360E"/>
    <w:rsid w:val="00440536"/>
    <w:rsid w:val="0044500A"/>
    <w:rsid w:val="004461E7"/>
    <w:rsid w:val="00493698"/>
    <w:rsid w:val="004A6155"/>
    <w:rsid w:val="004C0635"/>
    <w:rsid w:val="004C0704"/>
    <w:rsid w:val="004C17C2"/>
    <w:rsid w:val="004D7959"/>
    <w:rsid w:val="004F6B2F"/>
    <w:rsid w:val="00503E94"/>
    <w:rsid w:val="00550737"/>
    <w:rsid w:val="00563FF9"/>
    <w:rsid w:val="0059575D"/>
    <w:rsid w:val="005A16A2"/>
    <w:rsid w:val="005B22EF"/>
    <w:rsid w:val="005B491C"/>
    <w:rsid w:val="005E1CC7"/>
    <w:rsid w:val="005F6A8A"/>
    <w:rsid w:val="005F6E7F"/>
    <w:rsid w:val="00640A48"/>
    <w:rsid w:val="0065319B"/>
    <w:rsid w:val="00684AC5"/>
    <w:rsid w:val="0069360A"/>
    <w:rsid w:val="006A5C69"/>
    <w:rsid w:val="006B23A0"/>
    <w:rsid w:val="006B3EE6"/>
    <w:rsid w:val="006D2ABD"/>
    <w:rsid w:val="006D2F1B"/>
    <w:rsid w:val="006E4D40"/>
    <w:rsid w:val="006E66C0"/>
    <w:rsid w:val="006F5881"/>
    <w:rsid w:val="007039FD"/>
    <w:rsid w:val="00757578"/>
    <w:rsid w:val="00764CD3"/>
    <w:rsid w:val="00766489"/>
    <w:rsid w:val="00772884"/>
    <w:rsid w:val="00777E32"/>
    <w:rsid w:val="0079448B"/>
    <w:rsid w:val="007B580C"/>
    <w:rsid w:val="007D75FB"/>
    <w:rsid w:val="007F7D6C"/>
    <w:rsid w:val="00803939"/>
    <w:rsid w:val="008047A9"/>
    <w:rsid w:val="00811C8B"/>
    <w:rsid w:val="008177EF"/>
    <w:rsid w:val="00831EE5"/>
    <w:rsid w:val="008413E7"/>
    <w:rsid w:val="00847CC5"/>
    <w:rsid w:val="0085041A"/>
    <w:rsid w:val="0085475F"/>
    <w:rsid w:val="00862804"/>
    <w:rsid w:val="00872E60"/>
    <w:rsid w:val="008845DD"/>
    <w:rsid w:val="008968BA"/>
    <w:rsid w:val="008B0CC7"/>
    <w:rsid w:val="008D21B0"/>
    <w:rsid w:val="008D2A62"/>
    <w:rsid w:val="00911A5E"/>
    <w:rsid w:val="0091701E"/>
    <w:rsid w:val="00917063"/>
    <w:rsid w:val="00923382"/>
    <w:rsid w:val="00941771"/>
    <w:rsid w:val="009703BC"/>
    <w:rsid w:val="009A4A28"/>
    <w:rsid w:val="009B0654"/>
    <w:rsid w:val="009B7357"/>
    <w:rsid w:val="009C49F5"/>
    <w:rsid w:val="009C5D5B"/>
    <w:rsid w:val="009D0FD4"/>
    <w:rsid w:val="009F5DBE"/>
    <w:rsid w:val="00A008FF"/>
    <w:rsid w:val="00A245B1"/>
    <w:rsid w:val="00A3117F"/>
    <w:rsid w:val="00A35832"/>
    <w:rsid w:val="00A36689"/>
    <w:rsid w:val="00A3671E"/>
    <w:rsid w:val="00A41657"/>
    <w:rsid w:val="00A46336"/>
    <w:rsid w:val="00A46AD0"/>
    <w:rsid w:val="00A536E5"/>
    <w:rsid w:val="00A86665"/>
    <w:rsid w:val="00A941B3"/>
    <w:rsid w:val="00A966DF"/>
    <w:rsid w:val="00AA1CF2"/>
    <w:rsid w:val="00AA34B9"/>
    <w:rsid w:val="00AE0C87"/>
    <w:rsid w:val="00AE3B6E"/>
    <w:rsid w:val="00AF300C"/>
    <w:rsid w:val="00AF5207"/>
    <w:rsid w:val="00B17288"/>
    <w:rsid w:val="00B272E1"/>
    <w:rsid w:val="00B32DEF"/>
    <w:rsid w:val="00B36333"/>
    <w:rsid w:val="00B445E0"/>
    <w:rsid w:val="00B5175B"/>
    <w:rsid w:val="00B603EB"/>
    <w:rsid w:val="00B77690"/>
    <w:rsid w:val="00B8784D"/>
    <w:rsid w:val="00B92B5D"/>
    <w:rsid w:val="00B94823"/>
    <w:rsid w:val="00BA0E8F"/>
    <w:rsid w:val="00BA4D1E"/>
    <w:rsid w:val="00BA76AB"/>
    <w:rsid w:val="00BA7C76"/>
    <w:rsid w:val="00BB415F"/>
    <w:rsid w:val="00BE1BEB"/>
    <w:rsid w:val="00BF58C1"/>
    <w:rsid w:val="00C06349"/>
    <w:rsid w:val="00C212F9"/>
    <w:rsid w:val="00C2705B"/>
    <w:rsid w:val="00C27A4A"/>
    <w:rsid w:val="00C5131E"/>
    <w:rsid w:val="00C56810"/>
    <w:rsid w:val="00C66647"/>
    <w:rsid w:val="00CA631D"/>
    <w:rsid w:val="00CA63C5"/>
    <w:rsid w:val="00CB2CFC"/>
    <w:rsid w:val="00CC014A"/>
    <w:rsid w:val="00CD394F"/>
    <w:rsid w:val="00D07A4D"/>
    <w:rsid w:val="00D10D0F"/>
    <w:rsid w:val="00D12C48"/>
    <w:rsid w:val="00D164E9"/>
    <w:rsid w:val="00D47099"/>
    <w:rsid w:val="00D6162D"/>
    <w:rsid w:val="00D6515B"/>
    <w:rsid w:val="00D919AD"/>
    <w:rsid w:val="00D9615A"/>
    <w:rsid w:val="00DC33D7"/>
    <w:rsid w:val="00DC3ABD"/>
    <w:rsid w:val="00DC723B"/>
    <w:rsid w:val="00DF5C7F"/>
    <w:rsid w:val="00E04513"/>
    <w:rsid w:val="00E1056A"/>
    <w:rsid w:val="00E35690"/>
    <w:rsid w:val="00E41322"/>
    <w:rsid w:val="00E428D2"/>
    <w:rsid w:val="00E47B8D"/>
    <w:rsid w:val="00E55338"/>
    <w:rsid w:val="00E71ACC"/>
    <w:rsid w:val="00E8273B"/>
    <w:rsid w:val="00E9191D"/>
    <w:rsid w:val="00EB683B"/>
    <w:rsid w:val="00ED07D5"/>
    <w:rsid w:val="00ED1F48"/>
    <w:rsid w:val="00ED704E"/>
    <w:rsid w:val="00EF1A65"/>
    <w:rsid w:val="00EF4CE1"/>
    <w:rsid w:val="00EF5464"/>
    <w:rsid w:val="00F04E96"/>
    <w:rsid w:val="00F139C3"/>
    <w:rsid w:val="00F26EF2"/>
    <w:rsid w:val="00F36168"/>
    <w:rsid w:val="00F55CE2"/>
    <w:rsid w:val="00F73390"/>
    <w:rsid w:val="00F84183"/>
    <w:rsid w:val="00F849B8"/>
    <w:rsid w:val="00FA6228"/>
    <w:rsid w:val="00FA6753"/>
    <w:rsid w:val="00FB5D7A"/>
    <w:rsid w:val="00FC1D95"/>
    <w:rsid w:val="00FD3B94"/>
    <w:rsid w:val="00FD4149"/>
    <w:rsid w:val="00FD76E5"/>
    <w:rsid w:val="00FF6241"/>
    <w:rsid w:val="4781F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ebf7"/>
    </o:shapedefaults>
    <o:shapelayout v:ext="edit">
      <o:idmap v:ext="edit" data="1"/>
    </o:shapelayout>
  </w:shapeDefaults>
  <w:decimalSymbol w:val=","/>
  <w:listSeparator w:val=";"/>
  <w14:docId w14:val="1A01DD36"/>
  <w15:docId w15:val="{E31A0BC9-11DF-4CC0-A5F1-4FAD516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3BC"/>
    <w:pPr>
      <w:ind w:firstLine="283"/>
    </w:pPr>
    <w:rPr>
      <w:rFonts w:ascii="Arial" w:hAnsi="Arial"/>
      <w:color w:val="100F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63"/>
    <w:pPr>
      <w:keepNext/>
      <w:numPr>
        <w:numId w:val="18"/>
      </w:numPr>
      <w:pBdr>
        <w:top w:val="double" w:sz="4" w:space="1" w:color="0F243E" w:themeColor="text2" w:themeShade="80"/>
        <w:left w:val="double" w:sz="4" w:space="4" w:color="0F243E" w:themeColor="text2" w:themeShade="80"/>
        <w:bottom w:val="double" w:sz="4" w:space="1" w:color="0F243E" w:themeColor="text2" w:themeShade="80"/>
        <w:right w:val="double" w:sz="4" w:space="4" w:color="0F243E" w:themeColor="text2" w:themeShade="80"/>
      </w:pBdr>
      <w:shd w:val="clear" w:color="auto" w:fill="FFFFFF"/>
      <w:tabs>
        <w:tab w:val="left" w:pos="1134"/>
      </w:tabs>
      <w:spacing w:before="240" w:after="120"/>
      <w:ind w:right="851"/>
      <w:jc w:val="center"/>
      <w:outlineLvl w:val="0"/>
    </w:pPr>
    <w:rPr>
      <w:rFonts w:ascii="Verdana" w:hAnsi="Verdana" w:cs="Arial"/>
      <w:b/>
      <w:bCs/>
      <w:color w:val="4F81BD" w:themeColor="accent1"/>
      <w:kern w:val="32"/>
      <w:sz w:val="36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3175" w14:cap="rnd" w14:cmpd="sng" w14:algn="ctr">
        <w14:solidFill>
          <w14:schemeClr w14:val="bg1">
            <w14:alpha w14:val="31000"/>
            <w14:lumMod w14:val="75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lumMod w14:val="75000"/>
              </w14:schemeClr>
            </w14:gs>
            <w14:gs w14:pos="37000">
              <w14:schemeClr w14:val="tx2">
                <w14:lumMod w14:val="50000"/>
              </w14:schemeClr>
            </w14:gs>
            <w14:gs w14:pos="76000">
              <w14:schemeClr w14:val="accent1">
                <w14:lumMod w14:val="75000"/>
              </w14:schemeClr>
            </w14:gs>
            <w14:gs w14:pos="100000">
              <w14:schemeClr w14:val="tx2">
                <w14:lumMod w14:val="50000"/>
              </w14:scheme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qFormat/>
    <w:rsid w:val="009703BC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703BC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rsid w:val="009703BC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rsid w:val="009703B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9703BC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9703BC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rsid w:val="009703BC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rsid w:val="009703BC"/>
    <w:pPr>
      <w:numPr>
        <w:ilvl w:val="8"/>
        <w:numId w:val="18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rsid w:val="009703BC"/>
    <w:rPr>
      <w:vertAlign w:val="superscript"/>
    </w:rPr>
  </w:style>
  <w:style w:type="character" w:styleId="Appelnotedebasdep">
    <w:name w:val="footnote reference"/>
    <w:basedOn w:val="Policepardfaut"/>
    <w:rsid w:val="009703BC"/>
    <w:rPr>
      <w:vertAlign w:val="superscript"/>
    </w:rPr>
  </w:style>
  <w:style w:type="paragraph" w:styleId="Commentaire">
    <w:name w:val="annotation text"/>
    <w:basedOn w:val="Normal"/>
    <w:link w:val="CommentaireCar"/>
    <w:rsid w:val="009703BC"/>
    <w:rPr>
      <w:sz w:val="20"/>
    </w:rPr>
  </w:style>
  <w:style w:type="character" w:customStyle="1" w:styleId="CommentaireCar">
    <w:name w:val="Commentaire Car"/>
    <w:basedOn w:val="Policepardfaut"/>
    <w:link w:val="Commentaire"/>
    <w:rsid w:val="003D57E6"/>
    <w:rPr>
      <w:rFonts w:ascii="Arial" w:hAnsi="Arial"/>
      <w:color w:val="100F0A"/>
    </w:rPr>
  </w:style>
  <w:style w:type="paragraph" w:styleId="En-tte">
    <w:name w:val="header"/>
    <w:basedOn w:val="Normal"/>
    <w:link w:val="En-tteCar"/>
    <w:uiPriority w:val="99"/>
    <w:rsid w:val="009703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7E6"/>
    <w:rPr>
      <w:rFonts w:ascii="Arial" w:hAnsi="Arial"/>
      <w:color w:val="100F0A"/>
      <w:sz w:val="22"/>
    </w:rPr>
  </w:style>
  <w:style w:type="paragraph" w:styleId="Index1">
    <w:name w:val="index 1"/>
    <w:basedOn w:val="Normal"/>
    <w:next w:val="Normal"/>
    <w:autoRedefine/>
    <w:uiPriority w:val="99"/>
    <w:rsid w:val="00B8784D"/>
    <w:pPr>
      <w:tabs>
        <w:tab w:val="left" w:pos="851"/>
        <w:tab w:val="right" w:pos="4165"/>
      </w:tabs>
      <w:ind w:left="240" w:hanging="240"/>
    </w:pPr>
  </w:style>
  <w:style w:type="character" w:styleId="Lienhypertexte">
    <w:name w:val="Hyperlink"/>
    <w:basedOn w:val="Policepardfaut"/>
    <w:uiPriority w:val="99"/>
    <w:rsid w:val="009703BC"/>
    <w:rPr>
      <w:color w:val="0000FF"/>
      <w:u w:val="single"/>
    </w:rPr>
  </w:style>
  <w:style w:type="character" w:styleId="Marquedecommentaire">
    <w:name w:val="annotation reference"/>
    <w:basedOn w:val="Policepardfaut"/>
    <w:rsid w:val="009703BC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9703BC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D57E6"/>
    <w:rPr>
      <w:rFonts w:ascii="Arial" w:hAnsi="Arial"/>
      <w:color w:val="100F0A"/>
    </w:rPr>
  </w:style>
  <w:style w:type="paragraph" w:styleId="Notedefin">
    <w:name w:val="endnote text"/>
    <w:basedOn w:val="Normal"/>
    <w:link w:val="NotedefinCar"/>
    <w:rsid w:val="009703BC"/>
    <w:rPr>
      <w:sz w:val="20"/>
    </w:rPr>
  </w:style>
  <w:style w:type="character" w:customStyle="1" w:styleId="NotedefinCar">
    <w:name w:val="Note de fin Car"/>
    <w:basedOn w:val="Policepardfaut"/>
    <w:link w:val="Notedefin"/>
    <w:rsid w:val="003D57E6"/>
    <w:rPr>
      <w:rFonts w:ascii="Arial" w:hAnsi="Arial"/>
      <w:color w:val="100F0A"/>
    </w:rPr>
  </w:style>
  <w:style w:type="paragraph" w:styleId="Objetducommentaire">
    <w:name w:val="annotation subject"/>
    <w:basedOn w:val="Commentaire"/>
    <w:next w:val="Commentaire"/>
    <w:link w:val="ObjetducommentaireCar"/>
    <w:rsid w:val="009703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D57E6"/>
    <w:rPr>
      <w:rFonts w:ascii="Arial" w:hAnsi="Arial"/>
      <w:b/>
      <w:bCs/>
      <w:color w:val="100F0A"/>
    </w:rPr>
  </w:style>
  <w:style w:type="paragraph" w:styleId="Pieddepage">
    <w:name w:val="footer"/>
    <w:basedOn w:val="Normal"/>
    <w:link w:val="PieddepageCar"/>
    <w:uiPriority w:val="99"/>
    <w:rsid w:val="009703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7E6"/>
    <w:rPr>
      <w:rFonts w:ascii="Arial" w:hAnsi="Arial"/>
      <w:color w:val="100F0A"/>
      <w:sz w:val="22"/>
    </w:rPr>
  </w:style>
  <w:style w:type="paragraph" w:customStyle="1" w:styleId="sommaire">
    <w:name w:val="sommaire"/>
    <w:basedOn w:val="Normal"/>
    <w:qFormat/>
    <w:rsid w:val="009703BC"/>
    <w:pPr>
      <w:spacing w:after="240"/>
      <w:ind w:firstLine="284"/>
      <w:jc w:val="center"/>
    </w:pPr>
    <w:rPr>
      <w:b/>
      <w:kern w:val="32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edebulles">
    <w:name w:val="Balloon Text"/>
    <w:basedOn w:val="Normal"/>
    <w:link w:val="TextedebullesCar"/>
    <w:rsid w:val="00970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57E6"/>
    <w:rPr>
      <w:rFonts w:ascii="Tahoma" w:hAnsi="Tahoma" w:cs="Tahoma"/>
      <w:color w:val="100F0A"/>
      <w:sz w:val="16"/>
      <w:szCs w:val="16"/>
    </w:rPr>
  </w:style>
  <w:style w:type="character" w:customStyle="1" w:styleId="titlist">
    <w:name w:val="titlist"/>
    <w:basedOn w:val="Policepardfaut"/>
    <w:qFormat/>
    <w:rsid w:val="009703BC"/>
    <w:rPr>
      <w:b/>
      <w:smallCaps/>
      <w:color w:val="1D1B11" w:themeColor="background2" w:themeShade="1A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335263"/>
    <w:rPr>
      <w:rFonts w:ascii="Verdana" w:hAnsi="Verdana" w:cs="Arial"/>
      <w:b/>
      <w:bCs/>
      <w:color w:val="4F81BD" w:themeColor="accent1"/>
      <w:kern w:val="32"/>
      <w:sz w:val="36"/>
      <w:szCs w:val="32"/>
      <w:shd w:val="clear" w:color="auto" w:fill="FFFF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3175" w14:cap="rnd" w14:cmpd="sng" w14:algn="ctr">
        <w14:solidFill>
          <w14:schemeClr w14:val="bg1">
            <w14:alpha w14:val="31000"/>
            <w14:lumMod w14:val="75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lumMod w14:val="75000"/>
              </w14:schemeClr>
            </w14:gs>
            <w14:gs w14:pos="37000">
              <w14:schemeClr w14:val="tx2">
                <w14:lumMod w14:val="50000"/>
              </w14:schemeClr>
            </w14:gs>
            <w14:gs w14:pos="76000">
              <w14:schemeClr w14:val="accent1">
                <w14:lumMod w14:val="75000"/>
              </w14:schemeClr>
            </w14:gs>
            <w14:gs w14:pos="100000">
              <w14:schemeClr w14:val="tx2">
                <w14:lumMod w14:val="50000"/>
              </w14:scheme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rsid w:val="003D57E6"/>
    <w:rPr>
      <w:rFonts w:ascii="Arial" w:hAnsi="Arial" w:cs="Arial"/>
      <w:b/>
      <w:bCs/>
      <w:i/>
      <w:iCs/>
      <w:color w:val="100F0A"/>
      <w:sz w:val="28"/>
      <w:szCs w:val="28"/>
    </w:rPr>
  </w:style>
  <w:style w:type="character" w:customStyle="1" w:styleId="Titre3Car">
    <w:name w:val="Titre 3 Car"/>
    <w:basedOn w:val="Policepardfaut"/>
    <w:link w:val="Titre3"/>
    <w:rsid w:val="003D57E6"/>
    <w:rPr>
      <w:rFonts w:ascii="Arial" w:hAnsi="Arial" w:cs="Arial"/>
      <w:b/>
      <w:bCs/>
      <w:color w:val="100F0A"/>
      <w:sz w:val="26"/>
      <w:szCs w:val="26"/>
    </w:rPr>
  </w:style>
  <w:style w:type="character" w:customStyle="1" w:styleId="Titre4Car">
    <w:name w:val="Titre 4 Car"/>
    <w:basedOn w:val="Policepardfaut"/>
    <w:link w:val="Titre4"/>
    <w:rsid w:val="003D57E6"/>
    <w:rPr>
      <w:b/>
      <w:bCs/>
      <w:color w:val="100F0A"/>
      <w:sz w:val="28"/>
      <w:szCs w:val="28"/>
    </w:rPr>
  </w:style>
  <w:style w:type="character" w:customStyle="1" w:styleId="Titre5Car">
    <w:name w:val="Titre 5 Car"/>
    <w:basedOn w:val="Policepardfaut"/>
    <w:link w:val="Titre5"/>
    <w:rsid w:val="003D57E6"/>
    <w:rPr>
      <w:rFonts w:ascii="Arial" w:hAnsi="Arial"/>
      <w:b/>
      <w:bCs/>
      <w:i/>
      <w:iCs/>
      <w:color w:val="100F0A"/>
      <w:sz w:val="26"/>
      <w:szCs w:val="26"/>
    </w:rPr>
  </w:style>
  <w:style w:type="character" w:customStyle="1" w:styleId="Titre6Car">
    <w:name w:val="Titre 6 Car"/>
    <w:basedOn w:val="Policepardfaut"/>
    <w:link w:val="Titre6"/>
    <w:rsid w:val="003D57E6"/>
    <w:rPr>
      <w:b/>
      <w:bCs/>
      <w:color w:val="100F0A"/>
      <w:sz w:val="22"/>
      <w:szCs w:val="22"/>
    </w:rPr>
  </w:style>
  <w:style w:type="character" w:customStyle="1" w:styleId="Titre7Car">
    <w:name w:val="Titre 7 Car"/>
    <w:basedOn w:val="Policepardfaut"/>
    <w:link w:val="Titre7"/>
    <w:rsid w:val="003D57E6"/>
    <w:rPr>
      <w:color w:val="100F0A"/>
      <w:sz w:val="22"/>
      <w:szCs w:val="24"/>
    </w:rPr>
  </w:style>
  <w:style w:type="character" w:customStyle="1" w:styleId="Titre8Car">
    <w:name w:val="Titre 8 Car"/>
    <w:basedOn w:val="Policepardfaut"/>
    <w:link w:val="Titre8"/>
    <w:rsid w:val="003D57E6"/>
    <w:rPr>
      <w:i/>
      <w:iCs/>
      <w:color w:val="100F0A"/>
      <w:sz w:val="22"/>
      <w:szCs w:val="24"/>
    </w:rPr>
  </w:style>
  <w:style w:type="character" w:customStyle="1" w:styleId="Titre9Car">
    <w:name w:val="Titre 9 Car"/>
    <w:basedOn w:val="Policepardfaut"/>
    <w:link w:val="Titre9"/>
    <w:rsid w:val="003D57E6"/>
    <w:rPr>
      <w:rFonts w:ascii="Arial" w:hAnsi="Arial" w:cs="Arial"/>
      <w:color w:val="100F0A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9703BC"/>
    <w:pPr>
      <w:tabs>
        <w:tab w:val="left" w:pos="709"/>
        <w:tab w:val="left" w:pos="7088"/>
      </w:tabs>
    </w:pPr>
    <w:rPr>
      <w:b/>
      <w:noProof/>
      <w:color w:val="4A442A" w:themeColor="background2" w:themeShade="40"/>
    </w:rPr>
  </w:style>
  <w:style w:type="character" w:styleId="Textedelespacerserv">
    <w:name w:val="Placeholder Text"/>
    <w:basedOn w:val="Policepardfaut"/>
    <w:uiPriority w:val="99"/>
    <w:semiHidden/>
    <w:rsid w:val="009703BC"/>
    <w:rPr>
      <w:color w:val="808080"/>
    </w:rPr>
  </w:style>
  <w:style w:type="paragraph" w:styleId="Rvision">
    <w:name w:val="Revision"/>
    <w:hidden/>
    <w:uiPriority w:val="99"/>
    <w:semiHidden/>
    <w:rsid w:val="0015592F"/>
    <w:rPr>
      <w:rFonts w:ascii="Arial" w:hAnsi="Arial"/>
      <w:color w:val="100F0A"/>
      <w:sz w:val="22"/>
    </w:rPr>
  </w:style>
  <w:style w:type="paragraph" w:styleId="Bibliographie">
    <w:name w:val="Bibliography"/>
    <w:basedOn w:val="Normal"/>
    <w:next w:val="Normal"/>
    <w:uiPriority w:val="37"/>
    <w:unhideWhenUsed/>
    <w:rsid w:val="005B491C"/>
  </w:style>
  <w:style w:type="numbering" w:customStyle="1" w:styleId="Style1">
    <w:name w:val="Style1"/>
    <w:uiPriority w:val="99"/>
    <w:rsid w:val="00E35690"/>
    <w:pPr>
      <w:numPr>
        <w:numId w:val="19"/>
      </w:numPr>
    </w:pPr>
  </w:style>
  <w:style w:type="paragraph" w:styleId="Paragraphedeliste">
    <w:name w:val="List Paragraph"/>
    <w:basedOn w:val="Normal"/>
    <w:uiPriority w:val="34"/>
    <w:qFormat/>
    <w:rsid w:val="00E3569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77985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1134"/>
      </w:tabs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75D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rameclaire-Accent11">
    <w:name w:val="Trame claire - Accent 11"/>
    <w:basedOn w:val="TableauNormal"/>
    <w:uiPriority w:val="60"/>
    <w:rsid w:val="00375D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8504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suivivisit">
    <w:name w:val="FollowedHyperlink"/>
    <w:basedOn w:val="Policepardfaut"/>
    <w:rsid w:val="001A3ED0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nhideWhenUsed/>
    <w:qFormat/>
    <w:rsid w:val="00E1056A"/>
    <w:pPr>
      <w:spacing w:after="200"/>
    </w:pPr>
    <w:rPr>
      <w:b/>
      <w:bCs/>
      <w:color w:val="4F81BD" w:themeColor="accent1"/>
      <w:sz w:val="18"/>
      <w:szCs w:val="18"/>
    </w:rPr>
  </w:style>
  <w:style w:type="table" w:styleId="Listeclaire-Accent1">
    <w:name w:val="Light List Accent 1"/>
    <w:basedOn w:val="TableauNormal"/>
    <w:uiPriority w:val="61"/>
    <w:rsid w:val="000073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A536E5"/>
  </w:style>
  <w:style w:type="paragraph" w:styleId="NormalWeb">
    <w:name w:val="Normal (Web)"/>
    <w:basedOn w:val="Normal"/>
    <w:uiPriority w:val="99"/>
    <w:semiHidden/>
    <w:unhideWhenUsed/>
    <w:rsid w:val="006E4D40"/>
    <w:pPr>
      <w:spacing w:before="100" w:beforeAutospacing="1" w:after="100" w:afterAutospacing="1"/>
      <w:ind w:firstLine="0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hyperlink" Target="file:///C:\Supports%20ios\word%202013%20longdoc\Exoswrdld\exercice%20long%20document%20ok.docx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Colors" Target="diagrams/colors1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diagramQuickStyle" Target="diagrams/quickStyle2.xml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diagramLayout" Target="diagrams/layout2.xml"/><Relationship Id="rId28" Type="http://schemas.openxmlformats.org/officeDocument/2006/relationships/chart" Target="charts/chart1.xml"/><Relationship Id="rId36" Type="http://schemas.openxmlformats.org/officeDocument/2006/relationships/image" Target="media/image6.tmp"/><Relationship Id="rId10" Type="http://schemas.openxmlformats.org/officeDocument/2006/relationships/footer" Target="footer1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diagramData" Target="diagrams/data2.xml"/><Relationship Id="rId27" Type="http://schemas.openxmlformats.org/officeDocument/2006/relationships/header" Target="header4.xml"/><Relationship Id="rId30" Type="http://schemas.openxmlformats.org/officeDocument/2006/relationships/oleObject" Target="embeddings/oleObject1.bin"/><Relationship Id="rId35" Type="http://schemas.openxmlformats.org/officeDocument/2006/relationships/header" Target="header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573442763480268"/>
          <c:y val="5.96852957135105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budget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20000"/>
                    <a:lumOff val="80000"/>
                  </a:schemeClr>
                </a:gs>
                <a:gs pos="40000">
                  <a:schemeClr val="accent3">
                    <a:lumMod val="50000"/>
                  </a:schemeClr>
                </a:gs>
                <a:gs pos="71000">
                  <a:schemeClr val="accent2">
                    <a:lumMod val="50000"/>
                  </a:schemeClr>
                </a:gs>
                <a:gs pos="100000">
                  <a:schemeClr val="accent6">
                    <a:lumMod val="20000"/>
                    <a:lumOff val="80000"/>
                  </a:schemeClr>
                </a:gs>
              </a:gsLst>
              <a:path path="circle">
                <a:fillToRect l="100000" t="100000"/>
              </a:path>
            </a:gradFill>
            <a:ln>
              <a:noFill/>
            </a:ln>
            <a:effectLst/>
            <a:sp3d/>
          </c:spPr>
          <c:invertIfNegative val="0"/>
          <c:cat>
            <c:strRef>
              <c:f>Feuil1!$A$2:$A$6</c:f>
              <c:strCache>
                <c:ptCount val="5"/>
                <c:pt idx="0">
                  <c:v>Direction</c:v>
                </c:pt>
                <c:pt idx="1">
                  <c:v>Financière</c:v>
                </c:pt>
                <c:pt idx="2">
                  <c:v>Personnel</c:v>
                </c:pt>
                <c:pt idx="3">
                  <c:v>Exploitation</c:v>
                </c:pt>
                <c:pt idx="4">
                  <c:v>Commercial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250</c:v>
                </c:pt>
                <c:pt idx="1">
                  <c:v>205</c:v>
                </c:pt>
                <c:pt idx="2">
                  <c:v>195</c:v>
                </c:pt>
                <c:pt idx="3">
                  <c:v>200</c:v>
                </c:pt>
                <c:pt idx="4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4-4BD6-93B2-1D1E53420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09416376"/>
        <c:axId val="609415592"/>
        <c:axId val="367500760"/>
      </c:bar3DChart>
      <c:catAx>
        <c:axId val="609416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5592"/>
        <c:crosses val="autoZero"/>
        <c:auto val="1"/>
        <c:lblAlgn val="ctr"/>
        <c:lblOffset val="100"/>
        <c:noMultiLvlLbl val="0"/>
      </c:catAx>
      <c:valAx>
        <c:axId val="60941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M€</a:t>
                </a:r>
              </a:p>
            </c:rich>
          </c:tx>
          <c:layout>
            <c:manualLayout>
              <c:xMode val="edge"/>
              <c:yMode val="edge"/>
              <c:x val="0.10081125412898101"/>
              <c:y val="0.168485770316979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6376"/>
        <c:crosses val="autoZero"/>
        <c:crossBetween val="between"/>
      </c:valAx>
      <c:serAx>
        <c:axId val="3675007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94155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gif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gif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F0DC4-B78C-4DAA-8E6E-843C788582FA}" type="doc">
      <dgm:prSet loTypeId="urn:microsoft.com/office/officeart/2005/8/layout/hList7#2" loCatId="relationship" qsTypeId="urn:microsoft.com/office/officeart/2009/2/quickstyle/3d8" qsCatId="3D" csTypeId="urn:microsoft.com/office/officeart/2005/8/colors/accent1_3" csCatId="accent1" phldr="1"/>
      <dgm:spPr/>
    </dgm:pt>
    <dgm:pt modelId="{E76B2006-0F13-43AF-A1B3-7489A256D6EC}">
      <dgm:prSet phldrT="[Texte]"/>
      <dgm:spPr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</dgm:spPr>
      <dgm:t>
        <a:bodyPr/>
        <a:lstStyle/>
        <a:p>
          <a:r>
            <a:rPr lang="fr-FR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Direction</a:t>
          </a:r>
        </a:p>
      </dgm:t>
    </dgm:pt>
    <dgm:pt modelId="{1E3F3BF4-F85D-471E-839C-4064FD9DDB6B}" type="parTrans" cxnId="{79D9C797-30E5-475D-807F-D8134D4C7BBA}">
      <dgm:prSet/>
      <dgm:spPr/>
      <dgm:t>
        <a:bodyPr/>
        <a:lstStyle/>
        <a:p>
          <a:endParaRPr lang="fr-FR"/>
        </a:p>
      </dgm:t>
    </dgm:pt>
    <dgm:pt modelId="{6A38DC77-5B3A-4E49-A87F-C1300B6E37D8}" type="sibTrans" cxnId="{79D9C797-30E5-475D-807F-D8134D4C7BBA}">
      <dgm:prSet/>
      <dgm:spPr/>
      <dgm:t>
        <a:bodyPr/>
        <a:lstStyle/>
        <a:p>
          <a:endParaRPr lang="fr-FR"/>
        </a:p>
      </dgm:t>
    </dgm:pt>
    <dgm:pt modelId="{8F6FD93D-4D1E-49D8-A4A0-7ABF716890EA}">
      <dgm:prSet phldrT="[Texte]"/>
      <dgm:spPr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</dgm:spPr>
      <dgm:t>
        <a:bodyPr/>
        <a:lstStyle/>
        <a:p>
          <a:r>
            <a:rPr lang="fr-FR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Financier</a:t>
          </a:r>
        </a:p>
      </dgm:t>
    </dgm:pt>
    <dgm:pt modelId="{BBDE0BF8-D205-44AA-B7CC-03A6ED798DF8}" type="parTrans" cxnId="{1A6F1FE9-86FE-479F-9D07-7F21918BBB4B}">
      <dgm:prSet/>
      <dgm:spPr/>
      <dgm:t>
        <a:bodyPr/>
        <a:lstStyle/>
        <a:p>
          <a:endParaRPr lang="fr-FR"/>
        </a:p>
      </dgm:t>
    </dgm:pt>
    <dgm:pt modelId="{958AB433-2335-4A50-979A-85FA580BE508}" type="sibTrans" cxnId="{1A6F1FE9-86FE-479F-9D07-7F21918BBB4B}">
      <dgm:prSet/>
      <dgm:spPr/>
      <dgm:t>
        <a:bodyPr/>
        <a:lstStyle/>
        <a:p>
          <a:endParaRPr lang="fr-FR"/>
        </a:p>
      </dgm:t>
    </dgm:pt>
    <dgm:pt modelId="{18E06496-EA42-4EA5-B7C0-42FA8B865FAE}">
      <dgm:prSet phldrT="[Texte]"/>
      <dgm:spPr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</dgm:spPr>
      <dgm:t>
        <a:bodyPr/>
        <a:lstStyle/>
        <a:p>
          <a:r>
            <a:rPr lang="fr-FR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Personnel</a:t>
          </a:r>
        </a:p>
      </dgm:t>
    </dgm:pt>
    <dgm:pt modelId="{84961BCB-94B4-4150-86BB-C9D337750571}" type="parTrans" cxnId="{C7083B31-A4AD-4847-ABC3-694E072B5157}">
      <dgm:prSet/>
      <dgm:spPr/>
      <dgm:t>
        <a:bodyPr/>
        <a:lstStyle/>
        <a:p>
          <a:endParaRPr lang="fr-FR"/>
        </a:p>
      </dgm:t>
    </dgm:pt>
    <dgm:pt modelId="{A33D7E6C-86C5-432B-A51B-177C4C364EA3}" type="sibTrans" cxnId="{C7083B31-A4AD-4847-ABC3-694E072B5157}">
      <dgm:prSet/>
      <dgm:spPr/>
      <dgm:t>
        <a:bodyPr/>
        <a:lstStyle/>
        <a:p>
          <a:endParaRPr lang="fr-FR"/>
        </a:p>
      </dgm:t>
    </dgm:pt>
    <dgm:pt modelId="{004A7B8B-1EC7-448B-BC53-9DB468F79A06}" type="pres">
      <dgm:prSet presAssocID="{45EF0DC4-B78C-4DAA-8E6E-843C788582FA}" presName="Name0" presStyleCnt="0">
        <dgm:presLayoutVars>
          <dgm:dir/>
          <dgm:resizeHandles val="exact"/>
        </dgm:presLayoutVars>
      </dgm:prSet>
      <dgm:spPr/>
    </dgm:pt>
    <dgm:pt modelId="{00CD5856-DA00-4D61-AF13-467A6C9ACD74}" type="pres">
      <dgm:prSet presAssocID="{45EF0DC4-B78C-4DAA-8E6E-843C788582FA}" presName="fgShape" presStyleLbl="fgShp" presStyleIdx="0" presStyleCnt="1"/>
      <dgm:spPr/>
    </dgm:pt>
    <dgm:pt modelId="{014DC77E-2550-4A23-B188-7B6C3D59FA69}" type="pres">
      <dgm:prSet presAssocID="{45EF0DC4-B78C-4DAA-8E6E-843C788582FA}" presName="linComp" presStyleCnt="0"/>
      <dgm:spPr/>
    </dgm:pt>
    <dgm:pt modelId="{97577B3E-6F80-44DA-85BE-E914FDDD06A6}" type="pres">
      <dgm:prSet presAssocID="{E76B2006-0F13-43AF-A1B3-7489A256D6EC}" presName="compNode" presStyleCnt="0"/>
      <dgm:spPr/>
    </dgm:pt>
    <dgm:pt modelId="{04D9905D-2906-42C9-8954-8DB8FB952D32}" type="pres">
      <dgm:prSet presAssocID="{E76B2006-0F13-43AF-A1B3-7489A256D6EC}" presName="bkgdShape" presStyleLbl="node1" presStyleIdx="0" presStyleCnt="3"/>
      <dgm:spPr/>
    </dgm:pt>
    <dgm:pt modelId="{71ECDCEC-DD1E-4203-91D6-A83733B1C50A}" type="pres">
      <dgm:prSet presAssocID="{E76B2006-0F13-43AF-A1B3-7489A256D6EC}" presName="nodeTx" presStyleLbl="node1" presStyleIdx="0" presStyleCnt="3">
        <dgm:presLayoutVars>
          <dgm:bulletEnabled val="1"/>
        </dgm:presLayoutVars>
      </dgm:prSet>
      <dgm:spPr/>
    </dgm:pt>
    <dgm:pt modelId="{02922EBE-8670-486C-A860-556DBD8CAE9C}" type="pres">
      <dgm:prSet presAssocID="{E76B2006-0F13-43AF-A1B3-7489A256D6EC}" presName="invisiNode" presStyleLbl="node1" presStyleIdx="0" presStyleCnt="3"/>
      <dgm:spPr/>
    </dgm:pt>
    <dgm:pt modelId="{3BA844A9-8256-4408-BED5-ED1193AFB7D9}" type="pres">
      <dgm:prSet presAssocID="{E76B2006-0F13-43AF-A1B3-7489A256D6EC}" presName="imagNode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3867517-DDC9-4B44-B51D-C9851538BF88}" type="pres">
      <dgm:prSet presAssocID="{6A38DC77-5B3A-4E49-A87F-C1300B6E37D8}" presName="sibTrans" presStyleLbl="sibTrans2D1" presStyleIdx="0" presStyleCnt="0"/>
      <dgm:spPr/>
    </dgm:pt>
    <dgm:pt modelId="{9D3C02B4-CC48-4F77-8E42-5263280F2BAA}" type="pres">
      <dgm:prSet presAssocID="{8F6FD93D-4D1E-49D8-A4A0-7ABF716890EA}" presName="compNode" presStyleCnt="0"/>
      <dgm:spPr/>
    </dgm:pt>
    <dgm:pt modelId="{C101390F-AB7F-45DC-AB0B-5A6C1B34506E}" type="pres">
      <dgm:prSet presAssocID="{8F6FD93D-4D1E-49D8-A4A0-7ABF716890EA}" presName="bkgdShape" presStyleLbl="node1" presStyleIdx="1" presStyleCnt="3"/>
      <dgm:spPr/>
    </dgm:pt>
    <dgm:pt modelId="{17BA7AC8-A5EA-4837-81AB-B116136FF720}" type="pres">
      <dgm:prSet presAssocID="{8F6FD93D-4D1E-49D8-A4A0-7ABF716890EA}" presName="nodeTx" presStyleLbl="node1" presStyleIdx="1" presStyleCnt="3">
        <dgm:presLayoutVars>
          <dgm:bulletEnabled val="1"/>
        </dgm:presLayoutVars>
      </dgm:prSet>
      <dgm:spPr/>
    </dgm:pt>
    <dgm:pt modelId="{FB236140-AE47-47FC-8D21-8FD300FE6A50}" type="pres">
      <dgm:prSet presAssocID="{8F6FD93D-4D1E-49D8-A4A0-7ABF716890EA}" presName="invisiNode" presStyleLbl="node1" presStyleIdx="1" presStyleCnt="3"/>
      <dgm:spPr/>
    </dgm:pt>
    <dgm:pt modelId="{FBA85091-D4FB-4143-ABDE-F770A7335EDA}" type="pres">
      <dgm:prSet presAssocID="{8F6FD93D-4D1E-49D8-A4A0-7ABF716890EA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574F1148-F7A9-4A51-9440-111D2AAD5992}" type="pres">
      <dgm:prSet presAssocID="{958AB433-2335-4A50-979A-85FA580BE508}" presName="sibTrans" presStyleLbl="sibTrans2D1" presStyleIdx="0" presStyleCnt="0"/>
      <dgm:spPr/>
    </dgm:pt>
    <dgm:pt modelId="{5818D211-7D75-4B74-BB42-C8E984FB2D92}" type="pres">
      <dgm:prSet presAssocID="{18E06496-EA42-4EA5-B7C0-42FA8B865FAE}" presName="compNode" presStyleCnt="0"/>
      <dgm:spPr/>
    </dgm:pt>
    <dgm:pt modelId="{2CCB634F-4A89-4448-AB4D-9ADA1F33223F}" type="pres">
      <dgm:prSet presAssocID="{18E06496-EA42-4EA5-B7C0-42FA8B865FAE}" presName="bkgdShape" presStyleLbl="node1" presStyleIdx="2" presStyleCnt="3"/>
      <dgm:spPr/>
    </dgm:pt>
    <dgm:pt modelId="{1DCAE133-A99A-4218-BAC8-560D456C4FB2}" type="pres">
      <dgm:prSet presAssocID="{18E06496-EA42-4EA5-B7C0-42FA8B865FAE}" presName="nodeTx" presStyleLbl="node1" presStyleIdx="2" presStyleCnt="3">
        <dgm:presLayoutVars>
          <dgm:bulletEnabled val="1"/>
        </dgm:presLayoutVars>
      </dgm:prSet>
      <dgm:spPr/>
    </dgm:pt>
    <dgm:pt modelId="{C6FB664A-2977-4A40-902B-5F504F504166}" type="pres">
      <dgm:prSet presAssocID="{18E06496-EA42-4EA5-B7C0-42FA8B865FAE}" presName="invisiNode" presStyleLbl="node1" presStyleIdx="2" presStyleCnt="3"/>
      <dgm:spPr/>
    </dgm:pt>
    <dgm:pt modelId="{77E3F182-2A68-4236-A70C-AD1D3F4E2C69}" type="pres">
      <dgm:prSet presAssocID="{18E06496-EA42-4EA5-B7C0-42FA8B865FAE}" presName="imagNode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A6656024-4AB1-45FB-A079-B668F0F68CE3}" type="presOf" srcId="{18E06496-EA42-4EA5-B7C0-42FA8B865FAE}" destId="{2CCB634F-4A89-4448-AB4D-9ADA1F33223F}" srcOrd="0" destOrd="0" presId="urn:microsoft.com/office/officeart/2005/8/layout/hList7#2"/>
    <dgm:cxn modelId="{D648DA2E-09CA-4FAA-9A3B-8FCCE58EFD95}" type="presOf" srcId="{8F6FD93D-4D1E-49D8-A4A0-7ABF716890EA}" destId="{C101390F-AB7F-45DC-AB0B-5A6C1B34506E}" srcOrd="0" destOrd="0" presId="urn:microsoft.com/office/officeart/2005/8/layout/hList7#2"/>
    <dgm:cxn modelId="{F639A62F-B5F0-4FBC-98A9-F4B234DDF4B6}" type="presOf" srcId="{8F6FD93D-4D1E-49D8-A4A0-7ABF716890EA}" destId="{17BA7AC8-A5EA-4837-81AB-B116136FF720}" srcOrd="1" destOrd="0" presId="urn:microsoft.com/office/officeart/2005/8/layout/hList7#2"/>
    <dgm:cxn modelId="{C7083B31-A4AD-4847-ABC3-694E072B5157}" srcId="{45EF0DC4-B78C-4DAA-8E6E-843C788582FA}" destId="{18E06496-EA42-4EA5-B7C0-42FA8B865FAE}" srcOrd="2" destOrd="0" parTransId="{84961BCB-94B4-4150-86BB-C9D337750571}" sibTransId="{A33D7E6C-86C5-432B-A51B-177C4C364EA3}"/>
    <dgm:cxn modelId="{A0628F36-801B-491B-A808-1E4FCCF6C4EB}" type="presOf" srcId="{E76B2006-0F13-43AF-A1B3-7489A256D6EC}" destId="{71ECDCEC-DD1E-4203-91D6-A83733B1C50A}" srcOrd="1" destOrd="0" presId="urn:microsoft.com/office/officeart/2005/8/layout/hList7#2"/>
    <dgm:cxn modelId="{1580F343-FAB9-4D8B-BA95-08DAB70F30DB}" type="presOf" srcId="{958AB433-2335-4A50-979A-85FA580BE508}" destId="{574F1148-F7A9-4A51-9440-111D2AAD5992}" srcOrd="0" destOrd="0" presId="urn:microsoft.com/office/officeart/2005/8/layout/hList7#2"/>
    <dgm:cxn modelId="{81E7816A-6706-4365-8812-0275AEDCA5CD}" type="presOf" srcId="{18E06496-EA42-4EA5-B7C0-42FA8B865FAE}" destId="{1DCAE133-A99A-4218-BAC8-560D456C4FB2}" srcOrd="1" destOrd="0" presId="urn:microsoft.com/office/officeart/2005/8/layout/hList7#2"/>
    <dgm:cxn modelId="{1ED40E75-514F-4A88-B815-608D0F441D75}" type="presOf" srcId="{6A38DC77-5B3A-4E49-A87F-C1300B6E37D8}" destId="{23867517-DDC9-4B44-B51D-C9851538BF88}" srcOrd="0" destOrd="0" presId="urn:microsoft.com/office/officeart/2005/8/layout/hList7#2"/>
    <dgm:cxn modelId="{79D9C797-30E5-475D-807F-D8134D4C7BBA}" srcId="{45EF0DC4-B78C-4DAA-8E6E-843C788582FA}" destId="{E76B2006-0F13-43AF-A1B3-7489A256D6EC}" srcOrd="0" destOrd="0" parTransId="{1E3F3BF4-F85D-471E-839C-4064FD9DDB6B}" sibTransId="{6A38DC77-5B3A-4E49-A87F-C1300B6E37D8}"/>
    <dgm:cxn modelId="{9D78EDA1-61FE-4455-AED0-2272CBAE46D2}" type="presOf" srcId="{45EF0DC4-B78C-4DAA-8E6E-843C788582FA}" destId="{004A7B8B-1EC7-448B-BC53-9DB468F79A06}" srcOrd="0" destOrd="0" presId="urn:microsoft.com/office/officeart/2005/8/layout/hList7#2"/>
    <dgm:cxn modelId="{1A6F1FE9-86FE-479F-9D07-7F21918BBB4B}" srcId="{45EF0DC4-B78C-4DAA-8E6E-843C788582FA}" destId="{8F6FD93D-4D1E-49D8-A4A0-7ABF716890EA}" srcOrd="1" destOrd="0" parTransId="{BBDE0BF8-D205-44AA-B7CC-03A6ED798DF8}" sibTransId="{958AB433-2335-4A50-979A-85FA580BE508}"/>
    <dgm:cxn modelId="{1D6F7FF7-5109-464A-9427-7499BE510FE5}" type="presOf" srcId="{E76B2006-0F13-43AF-A1B3-7489A256D6EC}" destId="{04D9905D-2906-42C9-8954-8DB8FB952D32}" srcOrd="0" destOrd="0" presId="urn:microsoft.com/office/officeart/2005/8/layout/hList7#2"/>
    <dgm:cxn modelId="{A6AC07C2-2A56-4A03-BCF9-61384CDFD1D5}" type="presParOf" srcId="{004A7B8B-1EC7-448B-BC53-9DB468F79A06}" destId="{00CD5856-DA00-4D61-AF13-467A6C9ACD74}" srcOrd="0" destOrd="0" presId="urn:microsoft.com/office/officeart/2005/8/layout/hList7#2"/>
    <dgm:cxn modelId="{684E8A17-9C6D-4542-85F6-7ABF168DBE0A}" type="presParOf" srcId="{004A7B8B-1EC7-448B-BC53-9DB468F79A06}" destId="{014DC77E-2550-4A23-B188-7B6C3D59FA69}" srcOrd="1" destOrd="0" presId="urn:microsoft.com/office/officeart/2005/8/layout/hList7#2"/>
    <dgm:cxn modelId="{1DC74020-827E-4292-836A-A609179DEE61}" type="presParOf" srcId="{014DC77E-2550-4A23-B188-7B6C3D59FA69}" destId="{97577B3E-6F80-44DA-85BE-E914FDDD06A6}" srcOrd="0" destOrd="0" presId="urn:microsoft.com/office/officeart/2005/8/layout/hList7#2"/>
    <dgm:cxn modelId="{27A16C20-3CFF-410C-BC18-8CE6894E9876}" type="presParOf" srcId="{97577B3E-6F80-44DA-85BE-E914FDDD06A6}" destId="{04D9905D-2906-42C9-8954-8DB8FB952D32}" srcOrd="0" destOrd="0" presId="urn:microsoft.com/office/officeart/2005/8/layout/hList7#2"/>
    <dgm:cxn modelId="{593D71EE-2FB6-4521-BA69-AF408BC11A6F}" type="presParOf" srcId="{97577B3E-6F80-44DA-85BE-E914FDDD06A6}" destId="{71ECDCEC-DD1E-4203-91D6-A83733B1C50A}" srcOrd="1" destOrd="0" presId="urn:microsoft.com/office/officeart/2005/8/layout/hList7#2"/>
    <dgm:cxn modelId="{27C3AAB3-C508-4F84-ADA6-B4B3DF7304C6}" type="presParOf" srcId="{97577B3E-6F80-44DA-85BE-E914FDDD06A6}" destId="{02922EBE-8670-486C-A860-556DBD8CAE9C}" srcOrd="2" destOrd="0" presId="urn:microsoft.com/office/officeart/2005/8/layout/hList7#2"/>
    <dgm:cxn modelId="{0FCC481A-AE66-4A7F-93A8-BFA89A268A80}" type="presParOf" srcId="{97577B3E-6F80-44DA-85BE-E914FDDD06A6}" destId="{3BA844A9-8256-4408-BED5-ED1193AFB7D9}" srcOrd="3" destOrd="0" presId="urn:microsoft.com/office/officeart/2005/8/layout/hList7#2"/>
    <dgm:cxn modelId="{4561A750-B379-48FD-A951-EDC6F55D2050}" type="presParOf" srcId="{014DC77E-2550-4A23-B188-7B6C3D59FA69}" destId="{23867517-DDC9-4B44-B51D-C9851538BF88}" srcOrd="1" destOrd="0" presId="urn:microsoft.com/office/officeart/2005/8/layout/hList7#2"/>
    <dgm:cxn modelId="{860E69A8-3278-44F3-88C4-AC19D3225565}" type="presParOf" srcId="{014DC77E-2550-4A23-B188-7B6C3D59FA69}" destId="{9D3C02B4-CC48-4F77-8E42-5263280F2BAA}" srcOrd="2" destOrd="0" presId="urn:microsoft.com/office/officeart/2005/8/layout/hList7#2"/>
    <dgm:cxn modelId="{DE412A26-C772-4EA0-8501-9CECFD2493EE}" type="presParOf" srcId="{9D3C02B4-CC48-4F77-8E42-5263280F2BAA}" destId="{C101390F-AB7F-45DC-AB0B-5A6C1B34506E}" srcOrd="0" destOrd="0" presId="urn:microsoft.com/office/officeart/2005/8/layout/hList7#2"/>
    <dgm:cxn modelId="{1AFF91EC-648D-4D58-957E-46071141085F}" type="presParOf" srcId="{9D3C02B4-CC48-4F77-8E42-5263280F2BAA}" destId="{17BA7AC8-A5EA-4837-81AB-B116136FF720}" srcOrd="1" destOrd="0" presId="urn:microsoft.com/office/officeart/2005/8/layout/hList7#2"/>
    <dgm:cxn modelId="{E41B45FC-9ACB-4CD4-87CB-6AF861BC6BE3}" type="presParOf" srcId="{9D3C02B4-CC48-4F77-8E42-5263280F2BAA}" destId="{FB236140-AE47-47FC-8D21-8FD300FE6A50}" srcOrd="2" destOrd="0" presId="urn:microsoft.com/office/officeart/2005/8/layout/hList7#2"/>
    <dgm:cxn modelId="{DE5E7DF6-8CFC-4DC7-BDE8-6F9F6F8EF1DA}" type="presParOf" srcId="{9D3C02B4-CC48-4F77-8E42-5263280F2BAA}" destId="{FBA85091-D4FB-4143-ABDE-F770A7335EDA}" srcOrd="3" destOrd="0" presId="urn:microsoft.com/office/officeart/2005/8/layout/hList7#2"/>
    <dgm:cxn modelId="{5E9C2232-85A8-4869-A296-6CDB74F648F9}" type="presParOf" srcId="{014DC77E-2550-4A23-B188-7B6C3D59FA69}" destId="{574F1148-F7A9-4A51-9440-111D2AAD5992}" srcOrd="3" destOrd="0" presId="urn:microsoft.com/office/officeart/2005/8/layout/hList7#2"/>
    <dgm:cxn modelId="{AEA9226F-E6BB-46BC-83BE-2D2677B66242}" type="presParOf" srcId="{014DC77E-2550-4A23-B188-7B6C3D59FA69}" destId="{5818D211-7D75-4B74-BB42-C8E984FB2D92}" srcOrd="4" destOrd="0" presId="urn:microsoft.com/office/officeart/2005/8/layout/hList7#2"/>
    <dgm:cxn modelId="{BD695CE5-691E-4FDC-8841-AC060689D383}" type="presParOf" srcId="{5818D211-7D75-4B74-BB42-C8E984FB2D92}" destId="{2CCB634F-4A89-4448-AB4D-9ADA1F33223F}" srcOrd="0" destOrd="0" presId="urn:microsoft.com/office/officeart/2005/8/layout/hList7#2"/>
    <dgm:cxn modelId="{078708D8-1C84-4BD2-896C-D9001F804411}" type="presParOf" srcId="{5818D211-7D75-4B74-BB42-C8E984FB2D92}" destId="{1DCAE133-A99A-4218-BAC8-560D456C4FB2}" srcOrd="1" destOrd="0" presId="urn:microsoft.com/office/officeart/2005/8/layout/hList7#2"/>
    <dgm:cxn modelId="{CEC4BC58-DD1D-4980-B61E-85BB3EE611F5}" type="presParOf" srcId="{5818D211-7D75-4B74-BB42-C8E984FB2D92}" destId="{C6FB664A-2977-4A40-902B-5F504F504166}" srcOrd="2" destOrd="0" presId="urn:microsoft.com/office/officeart/2005/8/layout/hList7#2"/>
    <dgm:cxn modelId="{25F23A87-7375-4FB8-B627-C570CE3AA30D}" type="presParOf" srcId="{5818D211-7D75-4B74-BB42-C8E984FB2D92}" destId="{77E3F182-2A68-4236-A70C-AD1D3F4E2C69}" srcOrd="3" destOrd="0" presId="urn:microsoft.com/office/officeart/2005/8/layout/hList7#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575A45-2D1C-4E2A-9906-D8F734A964C8}" type="doc">
      <dgm:prSet loTypeId="urn:microsoft.com/office/officeart/2005/8/layout/hierarchy1" loCatId="hierarchy" qsTypeId="urn:microsoft.com/office/officeart/2009/2/quickstyle/3d8" qsCatId="3D" csTypeId="urn:microsoft.com/office/officeart/2005/8/colors/accent1_4" csCatId="accent1" phldr="1"/>
      <dgm:spPr/>
      <dgm:t>
        <a:bodyPr/>
        <a:lstStyle/>
        <a:p>
          <a:endParaRPr lang="fr-FR"/>
        </a:p>
      </dgm:t>
    </dgm:pt>
    <dgm:pt modelId="{B4DA998A-C1B6-48D4-AB2B-9336EFF5B1B3}">
      <dgm:prSet phldrT="[Texte]" custT="1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sz="1600" b="1">
              <a:solidFill>
                <a:schemeClr val="tx2">
                  <a:lumMod val="50000"/>
                </a:schemeClr>
              </a:solidFill>
            </a:rPr>
            <a:t>M.Dupont</a:t>
          </a:r>
        </a:p>
      </dgm:t>
    </dgm:pt>
    <dgm:pt modelId="{2C62B5F1-2347-4BA8-BD20-58CB6C7AF90C}" type="parTrans" cxnId="{D6156592-0E68-495C-A6D4-6A205EAA19D8}">
      <dgm:prSet/>
      <dgm:spPr/>
      <dgm:t>
        <a:bodyPr/>
        <a:lstStyle/>
        <a:p>
          <a:endParaRPr lang="fr-FR"/>
        </a:p>
      </dgm:t>
    </dgm:pt>
    <dgm:pt modelId="{8BA3C1AA-19C4-4F35-8933-26B3BD380574}" type="sibTrans" cxnId="{D6156592-0E68-495C-A6D4-6A205EAA19D8}">
      <dgm:prSet/>
      <dgm:spPr/>
      <dgm:t>
        <a:bodyPr/>
        <a:lstStyle/>
        <a:p>
          <a:endParaRPr lang="fr-FR"/>
        </a:p>
      </dgm:t>
    </dgm:pt>
    <dgm:pt modelId="{22F2B910-EF87-4212-8244-BB8A8846DC24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Mme Durand</a:t>
          </a:r>
        </a:p>
      </dgm:t>
    </dgm:pt>
    <dgm:pt modelId="{2974EBB5-0A8C-41FC-8ED5-AB6D782630DB}" type="parTrans" cxnId="{110CE8FA-DA5C-430E-BB12-B13727F9DDFE}">
      <dgm:prSet/>
      <dgm:spPr/>
      <dgm:t>
        <a:bodyPr/>
        <a:lstStyle/>
        <a:p>
          <a:endParaRPr lang="fr-FR"/>
        </a:p>
      </dgm:t>
    </dgm:pt>
    <dgm:pt modelId="{17F6D466-3C55-4980-85F6-AD31EB397A12}" type="sibTrans" cxnId="{110CE8FA-DA5C-430E-BB12-B13727F9DDFE}">
      <dgm:prSet/>
      <dgm:spPr/>
      <dgm:t>
        <a:bodyPr/>
        <a:lstStyle/>
        <a:p>
          <a:endParaRPr lang="fr-FR"/>
        </a:p>
      </dgm:t>
    </dgm:pt>
    <dgm:pt modelId="{191C84C8-9692-4587-86A9-B65B71266514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Mr George</a:t>
          </a:r>
        </a:p>
      </dgm:t>
    </dgm:pt>
    <dgm:pt modelId="{288BE6E7-D6B2-4482-9E0B-0C78C7127E69}" type="parTrans" cxnId="{68130025-B4E5-4C60-9681-2884B6A52A9B}">
      <dgm:prSet/>
      <dgm:spPr/>
      <dgm:t>
        <a:bodyPr/>
        <a:lstStyle/>
        <a:p>
          <a:endParaRPr lang="fr-FR"/>
        </a:p>
      </dgm:t>
    </dgm:pt>
    <dgm:pt modelId="{CA6FB1F9-50A6-453F-A8C7-4C86EEDAA157}" type="sibTrans" cxnId="{68130025-B4E5-4C60-9681-2884B6A52A9B}">
      <dgm:prSet/>
      <dgm:spPr/>
      <dgm:t>
        <a:bodyPr/>
        <a:lstStyle/>
        <a:p>
          <a:endParaRPr lang="fr-FR"/>
        </a:p>
      </dgm:t>
    </dgm:pt>
    <dgm:pt modelId="{6E201A8C-074C-4DE2-B1CA-18CBD3855369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Mr Trevor</a:t>
          </a:r>
        </a:p>
      </dgm:t>
    </dgm:pt>
    <dgm:pt modelId="{F09FC01F-BE74-4EE8-BD27-C202C00A267F}" type="parTrans" cxnId="{52EEC974-A2DA-45ED-9D6A-F403090FCCB8}">
      <dgm:prSet/>
      <dgm:spPr/>
      <dgm:t>
        <a:bodyPr/>
        <a:lstStyle/>
        <a:p>
          <a:endParaRPr lang="fr-FR"/>
        </a:p>
      </dgm:t>
    </dgm:pt>
    <dgm:pt modelId="{8D0CAA95-0D35-44C0-8F43-BB9D6D61FAEF}" type="sibTrans" cxnId="{52EEC974-A2DA-45ED-9D6A-F403090FCCB8}">
      <dgm:prSet/>
      <dgm:spPr/>
      <dgm:t>
        <a:bodyPr/>
        <a:lstStyle/>
        <a:p>
          <a:endParaRPr lang="fr-FR"/>
        </a:p>
      </dgm:t>
    </dgm:pt>
    <dgm:pt modelId="{18D745BA-4B6D-467F-9A96-62433F7EFE25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Mlle Leprat</a:t>
          </a:r>
        </a:p>
      </dgm:t>
    </dgm:pt>
    <dgm:pt modelId="{4737A8B2-79D3-4876-9ED1-5E9D08693312}" type="parTrans" cxnId="{075C9737-ADCF-47AE-9DFC-8D82E2A11E81}">
      <dgm:prSet/>
      <dgm:spPr/>
      <dgm:t>
        <a:bodyPr/>
        <a:lstStyle/>
        <a:p>
          <a:endParaRPr lang="fr-FR"/>
        </a:p>
      </dgm:t>
    </dgm:pt>
    <dgm:pt modelId="{07B57B04-3C8B-4AF2-BD1F-983A77513C12}" type="sibTrans" cxnId="{075C9737-ADCF-47AE-9DFC-8D82E2A11E81}">
      <dgm:prSet/>
      <dgm:spPr/>
      <dgm:t>
        <a:bodyPr/>
        <a:lstStyle/>
        <a:p>
          <a:endParaRPr lang="fr-FR"/>
        </a:p>
      </dgm:t>
    </dgm:pt>
    <dgm:pt modelId="{60A6DD3C-2453-432F-8DE0-E779D9770BBA}">
      <dgm:prSet phldrT="[Texte]"/>
      <dgm:spPr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</dgm:spPr>
      <dgm:t>
        <a:bodyPr/>
        <a:lstStyle/>
        <a:p>
          <a:r>
            <a:rPr lang="fr-FR" b="1"/>
            <a:t>Mr Harris</a:t>
          </a:r>
        </a:p>
      </dgm:t>
    </dgm:pt>
    <dgm:pt modelId="{7BF28992-F614-4FCA-BCBF-FAA3739B5F4C}" type="parTrans" cxnId="{892C9E67-6C87-47BD-BACD-E3B887653A0A}">
      <dgm:prSet/>
      <dgm:spPr/>
      <dgm:t>
        <a:bodyPr/>
        <a:lstStyle/>
        <a:p>
          <a:endParaRPr lang="fr-FR"/>
        </a:p>
      </dgm:t>
    </dgm:pt>
    <dgm:pt modelId="{210897E8-9AC2-4F76-A277-9E7893091D92}" type="sibTrans" cxnId="{892C9E67-6C87-47BD-BACD-E3B887653A0A}">
      <dgm:prSet/>
      <dgm:spPr/>
      <dgm:t>
        <a:bodyPr/>
        <a:lstStyle/>
        <a:p>
          <a:endParaRPr lang="fr-FR"/>
        </a:p>
      </dgm:t>
    </dgm:pt>
    <dgm:pt modelId="{132B40C2-00AB-43B5-AB7F-AF07260B5AFA}" type="pres">
      <dgm:prSet presAssocID="{CD575A45-2D1C-4E2A-9906-D8F734A964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E3583A3-46E8-49C8-A950-918AE434E524}" type="pres">
      <dgm:prSet presAssocID="{B4DA998A-C1B6-48D4-AB2B-9336EFF5B1B3}" presName="hierRoot1" presStyleCnt="0"/>
      <dgm:spPr/>
    </dgm:pt>
    <dgm:pt modelId="{3DE5E1E8-F03B-4319-B3D2-2A267E885D18}" type="pres">
      <dgm:prSet presAssocID="{B4DA998A-C1B6-48D4-AB2B-9336EFF5B1B3}" presName="composite" presStyleCnt="0"/>
      <dgm:spPr/>
    </dgm:pt>
    <dgm:pt modelId="{A4E99D77-3937-4AA9-B3A6-3B125944C84B}" type="pres">
      <dgm:prSet presAssocID="{B4DA998A-C1B6-48D4-AB2B-9336EFF5B1B3}" presName="background" presStyleLbl="node0" presStyleIdx="0" presStyleCnt="1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</dgm:pt>
    <dgm:pt modelId="{86B6D88C-400C-4D29-B4BA-2F6728710772}" type="pres">
      <dgm:prSet presAssocID="{B4DA998A-C1B6-48D4-AB2B-9336EFF5B1B3}" presName="text" presStyleLbl="fgAcc0" presStyleIdx="0" presStyleCnt="1">
        <dgm:presLayoutVars>
          <dgm:chPref val="3"/>
        </dgm:presLayoutVars>
      </dgm:prSet>
      <dgm:spPr/>
    </dgm:pt>
    <dgm:pt modelId="{545945FC-6524-4710-B1FA-B1188B2F6E8E}" type="pres">
      <dgm:prSet presAssocID="{B4DA998A-C1B6-48D4-AB2B-9336EFF5B1B3}" presName="hierChild2" presStyleCnt="0"/>
      <dgm:spPr/>
    </dgm:pt>
    <dgm:pt modelId="{1DBFCC9C-9115-448F-801B-E43038F36200}" type="pres">
      <dgm:prSet presAssocID="{2974EBB5-0A8C-41FC-8ED5-AB6D782630DB}" presName="Name10" presStyleLbl="parChTrans1D2" presStyleIdx="0" presStyleCnt="2"/>
      <dgm:spPr/>
    </dgm:pt>
    <dgm:pt modelId="{1365C26A-DD7F-4196-8D82-D9DF9082EA0F}" type="pres">
      <dgm:prSet presAssocID="{22F2B910-EF87-4212-8244-BB8A8846DC24}" presName="hierRoot2" presStyleCnt="0"/>
      <dgm:spPr/>
    </dgm:pt>
    <dgm:pt modelId="{4B56ECB6-BCC3-4698-AB41-E6C052D27D57}" type="pres">
      <dgm:prSet presAssocID="{22F2B910-EF87-4212-8244-BB8A8846DC24}" presName="composite2" presStyleCnt="0"/>
      <dgm:spPr/>
    </dgm:pt>
    <dgm:pt modelId="{84FEAF54-F970-495B-9580-109A4E494FD1}" type="pres">
      <dgm:prSet presAssocID="{22F2B910-EF87-4212-8244-BB8A8846DC24}" presName="background2" presStyleLbl="node2" presStyleIdx="0" presStyleCnt="2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4C757103-13ED-4135-B9C9-6122A7CF0017}" type="pres">
      <dgm:prSet presAssocID="{22F2B910-EF87-4212-8244-BB8A8846DC24}" presName="text2" presStyleLbl="fgAcc2" presStyleIdx="0" presStyleCnt="2">
        <dgm:presLayoutVars>
          <dgm:chPref val="3"/>
        </dgm:presLayoutVars>
      </dgm:prSet>
      <dgm:spPr/>
    </dgm:pt>
    <dgm:pt modelId="{869EC5B1-8970-4C0E-A509-4666DA20208E}" type="pres">
      <dgm:prSet presAssocID="{22F2B910-EF87-4212-8244-BB8A8846DC24}" presName="hierChild3" presStyleCnt="0"/>
      <dgm:spPr/>
    </dgm:pt>
    <dgm:pt modelId="{8BEBC88F-964F-4958-AE75-54B460D81AF8}" type="pres">
      <dgm:prSet presAssocID="{288BE6E7-D6B2-4482-9E0B-0C78C7127E69}" presName="Name17" presStyleLbl="parChTrans1D3" presStyleIdx="0" presStyleCnt="3"/>
      <dgm:spPr/>
    </dgm:pt>
    <dgm:pt modelId="{26445016-E3F2-4C26-A13E-67CBD14B5DA9}" type="pres">
      <dgm:prSet presAssocID="{191C84C8-9692-4587-86A9-B65B71266514}" presName="hierRoot3" presStyleCnt="0"/>
      <dgm:spPr/>
    </dgm:pt>
    <dgm:pt modelId="{9BB78CCC-C9CA-4DAA-BD6B-389C5AFE0641}" type="pres">
      <dgm:prSet presAssocID="{191C84C8-9692-4587-86A9-B65B71266514}" presName="composite3" presStyleCnt="0"/>
      <dgm:spPr/>
    </dgm:pt>
    <dgm:pt modelId="{168FD7C9-040C-4437-85E2-BACFD445E4CD}" type="pres">
      <dgm:prSet presAssocID="{191C84C8-9692-4587-86A9-B65B71266514}" presName="background3" presStyleLbl="node3" presStyleIdx="0" presStyleCnt="3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87CF4E55-3E53-4D28-8C7A-BEA2696CDA76}" type="pres">
      <dgm:prSet presAssocID="{191C84C8-9692-4587-86A9-B65B71266514}" presName="text3" presStyleLbl="fgAcc3" presStyleIdx="0" presStyleCnt="3">
        <dgm:presLayoutVars>
          <dgm:chPref val="3"/>
        </dgm:presLayoutVars>
      </dgm:prSet>
      <dgm:spPr/>
    </dgm:pt>
    <dgm:pt modelId="{1F7207B7-67C8-457A-84AB-B469E9ED6F22}" type="pres">
      <dgm:prSet presAssocID="{191C84C8-9692-4587-86A9-B65B71266514}" presName="hierChild4" presStyleCnt="0"/>
      <dgm:spPr/>
    </dgm:pt>
    <dgm:pt modelId="{C6AB99DF-A84E-4740-AE38-B66468A83087}" type="pres">
      <dgm:prSet presAssocID="{F09FC01F-BE74-4EE8-BD27-C202C00A267F}" presName="Name17" presStyleLbl="parChTrans1D3" presStyleIdx="1" presStyleCnt="3"/>
      <dgm:spPr/>
    </dgm:pt>
    <dgm:pt modelId="{BC00FE25-05C3-4A7E-990E-353D6FDA87A0}" type="pres">
      <dgm:prSet presAssocID="{6E201A8C-074C-4DE2-B1CA-18CBD3855369}" presName="hierRoot3" presStyleCnt="0"/>
      <dgm:spPr/>
    </dgm:pt>
    <dgm:pt modelId="{C27B50B5-25B7-4CF7-BDD5-2F535BE5DC77}" type="pres">
      <dgm:prSet presAssocID="{6E201A8C-074C-4DE2-B1CA-18CBD3855369}" presName="composite3" presStyleCnt="0"/>
      <dgm:spPr/>
    </dgm:pt>
    <dgm:pt modelId="{866F42FC-A869-4732-A72F-66F32E190727}" type="pres">
      <dgm:prSet presAssocID="{6E201A8C-074C-4DE2-B1CA-18CBD3855369}" presName="background3" presStyleLbl="node3" presStyleIdx="1" presStyleCnt="3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778E356A-0EE2-4A24-A392-A725CEC455B2}" type="pres">
      <dgm:prSet presAssocID="{6E201A8C-074C-4DE2-B1CA-18CBD3855369}" presName="text3" presStyleLbl="fgAcc3" presStyleIdx="1" presStyleCnt="3">
        <dgm:presLayoutVars>
          <dgm:chPref val="3"/>
        </dgm:presLayoutVars>
      </dgm:prSet>
      <dgm:spPr/>
    </dgm:pt>
    <dgm:pt modelId="{A73FF5C2-CD42-497D-82DB-455A7D5FCEF9}" type="pres">
      <dgm:prSet presAssocID="{6E201A8C-074C-4DE2-B1CA-18CBD3855369}" presName="hierChild4" presStyleCnt="0"/>
      <dgm:spPr/>
    </dgm:pt>
    <dgm:pt modelId="{9D463761-0945-479C-B400-A7A696F1FA1B}" type="pres">
      <dgm:prSet presAssocID="{4737A8B2-79D3-4876-9ED1-5E9D08693312}" presName="Name10" presStyleLbl="parChTrans1D2" presStyleIdx="1" presStyleCnt="2"/>
      <dgm:spPr/>
    </dgm:pt>
    <dgm:pt modelId="{6EC3139B-112A-442C-B00A-914027F46615}" type="pres">
      <dgm:prSet presAssocID="{18D745BA-4B6D-467F-9A96-62433F7EFE25}" presName="hierRoot2" presStyleCnt="0"/>
      <dgm:spPr/>
    </dgm:pt>
    <dgm:pt modelId="{6BE7A027-0E89-4D4D-9639-901F57E68C31}" type="pres">
      <dgm:prSet presAssocID="{18D745BA-4B6D-467F-9A96-62433F7EFE25}" presName="composite2" presStyleCnt="0"/>
      <dgm:spPr/>
    </dgm:pt>
    <dgm:pt modelId="{9B2114AA-695F-4C05-A40C-27DE5E587EF5}" type="pres">
      <dgm:prSet presAssocID="{18D745BA-4B6D-467F-9A96-62433F7EFE25}" presName="background2" presStyleLbl="node2" presStyleIdx="1" presStyleCnt="2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25A426C7-B5ED-4A82-850C-271C26F63D8D}" type="pres">
      <dgm:prSet presAssocID="{18D745BA-4B6D-467F-9A96-62433F7EFE25}" presName="text2" presStyleLbl="fgAcc2" presStyleIdx="1" presStyleCnt="2">
        <dgm:presLayoutVars>
          <dgm:chPref val="3"/>
        </dgm:presLayoutVars>
      </dgm:prSet>
      <dgm:spPr/>
    </dgm:pt>
    <dgm:pt modelId="{C71EDF4D-A2EF-4DC3-A221-94F6E210E45B}" type="pres">
      <dgm:prSet presAssocID="{18D745BA-4B6D-467F-9A96-62433F7EFE25}" presName="hierChild3" presStyleCnt="0"/>
      <dgm:spPr/>
    </dgm:pt>
    <dgm:pt modelId="{28B580B6-6CA3-4003-9104-D29681B13DBD}" type="pres">
      <dgm:prSet presAssocID="{7BF28992-F614-4FCA-BCBF-FAA3739B5F4C}" presName="Name17" presStyleLbl="parChTrans1D3" presStyleIdx="2" presStyleCnt="3"/>
      <dgm:spPr/>
    </dgm:pt>
    <dgm:pt modelId="{50A860CA-B039-4E79-8FCD-1D771E83F72E}" type="pres">
      <dgm:prSet presAssocID="{60A6DD3C-2453-432F-8DE0-E779D9770BBA}" presName="hierRoot3" presStyleCnt="0"/>
      <dgm:spPr/>
    </dgm:pt>
    <dgm:pt modelId="{09A1E938-7142-49A9-9CAA-940D245867B2}" type="pres">
      <dgm:prSet presAssocID="{60A6DD3C-2453-432F-8DE0-E779D9770BBA}" presName="composite3" presStyleCnt="0"/>
      <dgm:spPr/>
    </dgm:pt>
    <dgm:pt modelId="{A059C42F-0087-4CB6-820D-6B8C28C21F9A}" type="pres">
      <dgm:prSet presAssocID="{60A6DD3C-2453-432F-8DE0-E779D9770BBA}" presName="background3" presStyleLbl="node3" presStyleIdx="2" presStyleCnt="3"/>
      <dgm:spPr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</dgm:spPr>
    </dgm:pt>
    <dgm:pt modelId="{38D5B4E0-FD65-4552-9C6B-83EA602A69E1}" type="pres">
      <dgm:prSet presAssocID="{60A6DD3C-2453-432F-8DE0-E779D9770BBA}" presName="text3" presStyleLbl="fgAcc3" presStyleIdx="2" presStyleCnt="3">
        <dgm:presLayoutVars>
          <dgm:chPref val="3"/>
        </dgm:presLayoutVars>
      </dgm:prSet>
      <dgm:spPr/>
    </dgm:pt>
    <dgm:pt modelId="{4A9CED7E-2D58-45C8-BE0A-FFD02118A856}" type="pres">
      <dgm:prSet presAssocID="{60A6DD3C-2453-432F-8DE0-E779D9770BBA}" presName="hierChild4" presStyleCnt="0"/>
      <dgm:spPr/>
    </dgm:pt>
  </dgm:ptLst>
  <dgm:cxnLst>
    <dgm:cxn modelId="{68130025-B4E5-4C60-9681-2884B6A52A9B}" srcId="{22F2B910-EF87-4212-8244-BB8A8846DC24}" destId="{191C84C8-9692-4587-86A9-B65B71266514}" srcOrd="0" destOrd="0" parTransId="{288BE6E7-D6B2-4482-9E0B-0C78C7127E69}" sibTransId="{CA6FB1F9-50A6-453F-A8C7-4C86EEDAA157}"/>
    <dgm:cxn modelId="{165DB82C-5764-431C-9567-4E428C046A23}" type="presOf" srcId="{7BF28992-F614-4FCA-BCBF-FAA3739B5F4C}" destId="{28B580B6-6CA3-4003-9104-D29681B13DBD}" srcOrd="0" destOrd="0" presId="urn:microsoft.com/office/officeart/2005/8/layout/hierarchy1"/>
    <dgm:cxn modelId="{075C9737-ADCF-47AE-9DFC-8D82E2A11E81}" srcId="{B4DA998A-C1B6-48D4-AB2B-9336EFF5B1B3}" destId="{18D745BA-4B6D-467F-9A96-62433F7EFE25}" srcOrd="1" destOrd="0" parTransId="{4737A8B2-79D3-4876-9ED1-5E9D08693312}" sibTransId="{07B57B04-3C8B-4AF2-BD1F-983A77513C12}"/>
    <dgm:cxn modelId="{EF76FF38-AF21-4B03-AE22-50A26FDF35BA}" type="presOf" srcId="{22F2B910-EF87-4212-8244-BB8A8846DC24}" destId="{4C757103-13ED-4135-B9C9-6122A7CF0017}" srcOrd="0" destOrd="0" presId="urn:microsoft.com/office/officeart/2005/8/layout/hierarchy1"/>
    <dgm:cxn modelId="{ADA6BF44-8A08-473D-B1C1-4B7EA11D1F8C}" type="presOf" srcId="{60A6DD3C-2453-432F-8DE0-E779D9770BBA}" destId="{38D5B4E0-FD65-4552-9C6B-83EA602A69E1}" srcOrd="0" destOrd="0" presId="urn:microsoft.com/office/officeart/2005/8/layout/hierarchy1"/>
    <dgm:cxn modelId="{892C9E67-6C87-47BD-BACD-E3B887653A0A}" srcId="{18D745BA-4B6D-467F-9A96-62433F7EFE25}" destId="{60A6DD3C-2453-432F-8DE0-E779D9770BBA}" srcOrd="0" destOrd="0" parTransId="{7BF28992-F614-4FCA-BCBF-FAA3739B5F4C}" sibTransId="{210897E8-9AC2-4F76-A277-9E7893091D92}"/>
    <dgm:cxn modelId="{3E6F596A-A1D6-400C-A8D9-2670FCD39E2B}" type="presOf" srcId="{18D745BA-4B6D-467F-9A96-62433F7EFE25}" destId="{25A426C7-B5ED-4A82-850C-271C26F63D8D}" srcOrd="0" destOrd="0" presId="urn:microsoft.com/office/officeart/2005/8/layout/hierarchy1"/>
    <dgm:cxn modelId="{0544C06E-6E9E-41A5-A57E-7CD8467E7A66}" type="presOf" srcId="{288BE6E7-D6B2-4482-9E0B-0C78C7127E69}" destId="{8BEBC88F-964F-4958-AE75-54B460D81AF8}" srcOrd="0" destOrd="0" presId="urn:microsoft.com/office/officeart/2005/8/layout/hierarchy1"/>
    <dgm:cxn modelId="{52EEC974-A2DA-45ED-9D6A-F403090FCCB8}" srcId="{22F2B910-EF87-4212-8244-BB8A8846DC24}" destId="{6E201A8C-074C-4DE2-B1CA-18CBD3855369}" srcOrd="1" destOrd="0" parTransId="{F09FC01F-BE74-4EE8-BD27-C202C00A267F}" sibTransId="{8D0CAA95-0D35-44C0-8F43-BB9D6D61FAEF}"/>
    <dgm:cxn modelId="{46F8B88F-FF70-45AB-8061-ACFF122C1E2C}" type="presOf" srcId="{6E201A8C-074C-4DE2-B1CA-18CBD3855369}" destId="{778E356A-0EE2-4A24-A392-A725CEC455B2}" srcOrd="0" destOrd="0" presId="urn:microsoft.com/office/officeart/2005/8/layout/hierarchy1"/>
    <dgm:cxn modelId="{B3AA0490-2123-4783-9DAF-43AE522AA3A9}" type="presOf" srcId="{F09FC01F-BE74-4EE8-BD27-C202C00A267F}" destId="{C6AB99DF-A84E-4740-AE38-B66468A83087}" srcOrd="0" destOrd="0" presId="urn:microsoft.com/office/officeart/2005/8/layout/hierarchy1"/>
    <dgm:cxn modelId="{D6156592-0E68-495C-A6D4-6A205EAA19D8}" srcId="{CD575A45-2D1C-4E2A-9906-D8F734A964C8}" destId="{B4DA998A-C1B6-48D4-AB2B-9336EFF5B1B3}" srcOrd="0" destOrd="0" parTransId="{2C62B5F1-2347-4BA8-BD20-58CB6C7AF90C}" sibTransId="{8BA3C1AA-19C4-4F35-8933-26B3BD380574}"/>
    <dgm:cxn modelId="{3F475FCE-0F7A-42EB-83F1-59E2EC7CA402}" type="presOf" srcId="{2974EBB5-0A8C-41FC-8ED5-AB6D782630DB}" destId="{1DBFCC9C-9115-448F-801B-E43038F36200}" srcOrd="0" destOrd="0" presId="urn:microsoft.com/office/officeart/2005/8/layout/hierarchy1"/>
    <dgm:cxn modelId="{75E848D5-87FD-4E9A-A620-3F5D28FC508A}" type="presOf" srcId="{4737A8B2-79D3-4876-9ED1-5E9D08693312}" destId="{9D463761-0945-479C-B400-A7A696F1FA1B}" srcOrd="0" destOrd="0" presId="urn:microsoft.com/office/officeart/2005/8/layout/hierarchy1"/>
    <dgm:cxn modelId="{38F811E1-06C7-4B68-8E1C-9FD1753382E5}" type="presOf" srcId="{CD575A45-2D1C-4E2A-9906-D8F734A964C8}" destId="{132B40C2-00AB-43B5-AB7F-AF07260B5AFA}" srcOrd="0" destOrd="0" presId="urn:microsoft.com/office/officeart/2005/8/layout/hierarchy1"/>
    <dgm:cxn modelId="{009A1BF5-FF13-4246-AA1C-EF8DF3D2EB7C}" type="presOf" srcId="{191C84C8-9692-4587-86A9-B65B71266514}" destId="{87CF4E55-3E53-4D28-8C7A-BEA2696CDA76}" srcOrd="0" destOrd="0" presId="urn:microsoft.com/office/officeart/2005/8/layout/hierarchy1"/>
    <dgm:cxn modelId="{110CE8FA-DA5C-430E-BB12-B13727F9DDFE}" srcId="{B4DA998A-C1B6-48D4-AB2B-9336EFF5B1B3}" destId="{22F2B910-EF87-4212-8244-BB8A8846DC24}" srcOrd="0" destOrd="0" parTransId="{2974EBB5-0A8C-41FC-8ED5-AB6D782630DB}" sibTransId="{17F6D466-3C55-4980-85F6-AD31EB397A12}"/>
    <dgm:cxn modelId="{D63166FB-7D5A-4E5D-B006-6BD0F19539E4}" type="presOf" srcId="{B4DA998A-C1B6-48D4-AB2B-9336EFF5B1B3}" destId="{86B6D88C-400C-4D29-B4BA-2F6728710772}" srcOrd="0" destOrd="0" presId="urn:microsoft.com/office/officeart/2005/8/layout/hierarchy1"/>
    <dgm:cxn modelId="{0E1B1A85-ABB9-47D6-A3AE-1FEB4A01D929}" type="presParOf" srcId="{132B40C2-00AB-43B5-AB7F-AF07260B5AFA}" destId="{1E3583A3-46E8-49C8-A950-918AE434E524}" srcOrd="0" destOrd="0" presId="urn:microsoft.com/office/officeart/2005/8/layout/hierarchy1"/>
    <dgm:cxn modelId="{29250C5F-4C40-41B6-A32A-E4B146E4FC40}" type="presParOf" srcId="{1E3583A3-46E8-49C8-A950-918AE434E524}" destId="{3DE5E1E8-F03B-4319-B3D2-2A267E885D18}" srcOrd="0" destOrd="0" presId="urn:microsoft.com/office/officeart/2005/8/layout/hierarchy1"/>
    <dgm:cxn modelId="{5466A1F1-DED3-47E2-971E-FD2E47F49973}" type="presParOf" srcId="{3DE5E1E8-F03B-4319-B3D2-2A267E885D18}" destId="{A4E99D77-3937-4AA9-B3A6-3B125944C84B}" srcOrd="0" destOrd="0" presId="urn:microsoft.com/office/officeart/2005/8/layout/hierarchy1"/>
    <dgm:cxn modelId="{4C4FE666-CAFC-41DC-A611-285492064F13}" type="presParOf" srcId="{3DE5E1E8-F03B-4319-B3D2-2A267E885D18}" destId="{86B6D88C-400C-4D29-B4BA-2F6728710772}" srcOrd="1" destOrd="0" presId="urn:microsoft.com/office/officeart/2005/8/layout/hierarchy1"/>
    <dgm:cxn modelId="{012A5BB7-D409-4A2C-A030-ED1E6328CC8A}" type="presParOf" srcId="{1E3583A3-46E8-49C8-A950-918AE434E524}" destId="{545945FC-6524-4710-B1FA-B1188B2F6E8E}" srcOrd="1" destOrd="0" presId="urn:microsoft.com/office/officeart/2005/8/layout/hierarchy1"/>
    <dgm:cxn modelId="{70F5F5D7-703E-40F3-B751-97D116116574}" type="presParOf" srcId="{545945FC-6524-4710-B1FA-B1188B2F6E8E}" destId="{1DBFCC9C-9115-448F-801B-E43038F36200}" srcOrd="0" destOrd="0" presId="urn:microsoft.com/office/officeart/2005/8/layout/hierarchy1"/>
    <dgm:cxn modelId="{3C4F8BF3-F2DF-4B90-BB3E-C941C141507A}" type="presParOf" srcId="{545945FC-6524-4710-B1FA-B1188B2F6E8E}" destId="{1365C26A-DD7F-4196-8D82-D9DF9082EA0F}" srcOrd="1" destOrd="0" presId="urn:microsoft.com/office/officeart/2005/8/layout/hierarchy1"/>
    <dgm:cxn modelId="{9158419B-2D52-4C7F-B4DB-908300C85D2C}" type="presParOf" srcId="{1365C26A-DD7F-4196-8D82-D9DF9082EA0F}" destId="{4B56ECB6-BCC3-4698-AB41-E6C052D27D57}" srcOrd="0" destOrd="0" presId="urn:microsoft.com/office/officeart/2005/8/layout/hierarchy1"/>
    <dgm:cxn modelId="{144B6A79-4B70-447D-AE04-303242F33DA0}" type="presParOf" srcId="{4B56ECB6-BCC3-4698-AB41-E6C052D27D57}" destId="{84FEAF54-F970-495B-9580-109A4E494FD1}" srcOrd="0" destOrd="0" presId="urn:microsoft.com/office/officeart/2005/8/layout/hierarchy1"/>
    <dgm:cxn modelId="{45DC2275-AE39-48C1-AED1-79C0B3C6ADF6}" type="presParOf" srcId="{4B56ECB6-BCC3-4698-AB41-E6C052D27D57}" destId="{4C757103-13ED-4135-B9C9-6122A7CF0017}" srcOrd="1" destOrd="0" presId="urn:microsoft.com/office/officeart/2005/8/layout/hierarchy1"/>
    <dgm:cxn modelId="{F70EA5A3-90FC-4B40-B760-6ED828A03483}" type="presParOf" srcId="{1365C26A-DD7F-4196-8D82-D9DF9082EA0F}" destId="{869EC5B1-8970-4C0E-A509-4666DA20208E}" srcOrd="1" destOrd="0" presId="urn:microsoft.com/office/officeart/2005/8/layout/hierarchy1"/>
    <dgm:cxn modelId="{F64C789D-8976-4061-B3F8-53BFA1627035}" type="presParOf" srcId="{869EC5B1-8970-4C0E-A509-4666DA20208E}" destId="{8BEBC88F-964F-4958-AE75-54B460D81AF8}" srcOrd="0" destOrd="0" presId="urn:microsoft.com/office/officeart/2005/8/layout/hierarchy1"/>
    <dgm:cxn modelId="{A4C45948-24BA-46C0-91C0-955B82B76B1E}" type="presParOf" srcId="{869EC5B1-8970-4C0E-A509-4666DA20208E}" destId="{26445016-E3F2-4C26-A13E-67CBD14B5DA9}" srcOrd="1" destOrd="0" presId="urn:microsoft.com/office/officeart/2005/8/layout/hierarchy1"/>
    <dgm:cxn modelId="{C5EE6FB9-40E4-4243-AF19-717C0C9085DF}" type="presParOf" srcId="{26445016-E3F2-4C26-A13E-67CBD14B5DA9}" destId="{9BB78CCC-C9CA-4DAA-BD6B-389C5AFE0641}" srcOrd="0" destOrd="0" presId="urn:microsoft.com/office/officeart/2005/8/layout/hierarchy1"/>
    <dgm:cxn modelId="{9CD492AA-E72B-4F95-854E-1C400A8B774F}" type="presParOf" srcId="{9BB78CCC-C9CA-4DAA-BD6B-389C5AFE0641}" destId="{168FD7C9-040C-4437-85E2-BACFD445E4CD}" srcOrd="0" destOrd="0" presId="urn:microsoft.com/office/officeart/2005/8/layout/hierarchy1"/>
    <dgm:cxn modelId="{06EE274E-1B7D-4F93-8FDC-412932E13CCC}" type="presParOf" srcId="{9BB78CCC-C9CA-4DAA-BD6B-389C5AFE0641}" destId="{87CF4E55-3E53-4D28-8C7A-BEA2696CDA76}" srcOrd="1" destOrd="0" presId="urn:microsoft.com/office/officeart/2005/8/layout/hierarchy1"/>
    <dgm:cxn modelId="{09381576-B610-449B-AC2A-C95F0F06D46D}" type="presParOf" srcId="{26445016-E3F2-4C26-A13E-67CBD14B5DA9}" destId="{1F7207B7-67C8-457A-84AB-B469E9ED6F22}" srcOrd="1" destOrd="0" presId="urn:microsoft.com/office/officeart/2005/8/layout/hierarchy1"/>
    <dgm:cxn modelId="{A9925ABD-AA6E-4E8D-8F9D-7EC189C66A28}" type="presParOf" srcId="{869EC5B1-8970-4C0E-A509-4666DA20208E}" destId="{C6AB99DF-A84E-4740-AE38-B66468A83087}" srcOrd="2" destOrd="0" presId="urn:microsoft.com/office/officeart/2005/8/layout/hierarchy1"/>
    <dgm:cxn modelId="{3792E344-2D02-45EA-8AC3-705DB72D5D82}" type="presParOf" srcId="{869EC5B1-8970-4C0E-A509-4666DA20208E}" destId="{BC00FE25-05C3-4A7E-990E-353D6FDA87A0}" srcOrd="3" destOrd="0" presId="urn:microsoft.com/office/officeart/2005/8/layout/hierarchy1"/>
    <dgm:cxn modelId="{8309F2E0-1F74-4C06-B88F-E26D1054DE66}" type="presParOf" srcId="{BC00FE25-05C3-4A7E-990E-353D6FDA87A0}" destId="{C27B50B5-25B7-4CF7-BDD5-2F535BE5DC77}" srcOrd="0" destOrd="0" presId="urn:microsoft.com/office/officeart/2005/8/layout/hierarchy1"/>
    <dgm:cxn modelId="{E4C0646D-B508-4531-8536-A95A04A20799}" type="presParOf" srcId="{C27B50B5-25B7-4CF7-BDD5-2F535BE5DC77}" destId="{866F42FC-A869-4732-A72F-66F32E190727}" srcOrd="0" destOrd="0" presId="urn:microsoft.com/office/officeart/2005/8/layout/hierarchy1"/>
    <dgm:cxn modelId="{BB27F74E-2540-4D0A-A210-9E191F7792C0}" type="presParOf" srcId="{C27B50B5-25B7-4CF7-BDD5-2F535BE5DC77}" destId="{778E356A-0EE2-4A24-A392-A725CEC455B2}" srcOrd="1" destOrd="0" presId="urn:microsoft.com/office/officeart/2005/8/layout/hierarchy1"/>
    <dgm:cxn modelId="{9995DC9A-A42A-4FE4-AA31-2FA649CDCE61}" type="presParOf" srcId="{BC00FE25-05C3-4A7E-990E-353D6FDA87A0}" destId="{A73FF5C2-CD42-497D-82DB-455A7D5FCEF9}" srcOrd="1" destOrd="0" presId="urn:microsoft.com/office/officeart/2005/8/layout/hierarchy1"/>
    <dgm:cxn modelId="{6E36EF25-91FC-40C5-B5DE-54EFB897D46D}" type="presParOf" srcId="{545945FC-6524-4710-B1FA-B1188B2F6E8E}" destId="{9D463761-0945-479C-B400-A7A696F1FA1B}" srcOrd="2" destOrd="0" presId="urn:microsoft.com/office/officeart/2005/8/layout/hierarchy1"/>
    <dgm:cxn modelId="{A6CED284-4DB7-4149-A2FD-50F2700AC5F5}" type="presParOf" srcId="{545945FC-6524-4710-B1FA-B1188B2F6E8E}" destId="{6EC3139B-112A-442C-B00A-914027F46615}" srcOrd="3" destOrd="0" presId="urn:microsoft.com/office/officeart/2005/8/layout/hierarchy1"/>
    <dgm:cxn modelId="{EB0C0645-03E3-4B80-B02F-D4D4E466F093}" type="presParOf" srcId="{6EC3139B-112A-442C-B00A-914027F46615}" destId="{6BE7A027-0E89-4D4D-9639-901F57E68C31}" srcOrd="0" destOrd="0" presId="urn:microsoft.com/office/officeart/2005/8/layout/hierarchy1"/>
    <dgm:cxn modelId="{04F412D2-AFCF-4479-B5EF-BA309AC62023}" type="presParOf" srcId="{6BE7A027-0E89-4D4D-9639-901F57E68C31}" destId="{9B2114AA-695F-4C05-A40C-27DE5E587EF5}" srcOrd="0" destOrd="0" presId="urn:microsoft.com/office/officeart/2005/8/layout/hierarchy1"/>
    <dgm:cxn modelId="{9378899A-8B06-491E-8BE6-CB14DD5875EA}" type="presParOf" srcId="{6BE7A027-0E89-4D4D-9639-901F57E68C31}" destId="{25A426C7-B5ED-4A82-850C-271C26F63D8D}" srcOrd="1" destOrd="0" presId="urn:microsoft.com/office/officeart/2005/8/layout/hierarchy1"/>
    <dgm:cxn modelId="{826F4DE0-1227-434E-9C07-36A76D519E11}" type="presParOf" srcId="{6EC3139B-112A-442C-B00A-914027F46615}" destId="{C71EDF4D-A2EF-4DC3-A221-94F6E210E45B}" srcOrd="1" destOrd="0" presId="urn:microsoft.com/office/officeart/2005/8/layout/hierarchy1"/>
    <dgm:cxn modelId="{0057A9CD-2799-4FA6-80AC-6C94C9FBE2B6}" type="presParOf" srcId="{C71EDF4D-A2EF-4DC3-A221-94F6E210E45B}" destId="{28B580B6-6CA3-4003-9104-D29681B13DBD}" srcOrd="0" destOrd="0" presId="urn:microsoft.com/office/officeart/2005/8/layout/hierarchy1"/>
    <dgm:cxn modelId="{D79CAD30-505F-4F57-A7E8-EA3644C83783}" type="presParOf" srcId="{C71EDF4D-A2EF-4DC3-A221-94F6E210E45B}" destId="{50A860CA-B039-4E79-8FCD-1D771E83F72E}" srcOrd="1" destOrd="0" presId="urn:microsoft.com/office/officeart/2005/8/layout/hierarchy1"/>
    <dgm:cxn modelId="{01A4A8B3-C592-43FD-AD2B-94D95AACE7E2}" type="presParOf" srcId="{50A860CA-B039-4E79-8FCD-1D771E83F72E}" destId="{09A1E938-7142-49A9-9CAA-940D245867B2}" srcOrd="0" destOrd="0" presId="urn:microsoft.com/office/officeart/2005/8/layout/hierarchy1"/>
    <dgm:cxn modelId="{D43FDD3E-FF6C-496C-8E23-6625B3D2A0B4}" type="presParOf" srcId="{09A1E938-7142-49A9-9CAA-940D245867B2}" destId="{A059C42F-0087-4CB6-820D-6B8C28C21F9A}" srcOrd="0" destOrd="0" presId="urn:microsoft.com/office/officeart/2005/8/layout/hierarchy1"/>
    <dgm:cxn modelId="{082B54A5-DD79-4FBC-8EB4-056B7709C8FD}" type="presParOf" srcId="{09A1E938-7142-49A9-9CAA-940D245867B2}" destId="{38D5B4E0-FD65-4552-9C6B-83EA602A69E1}" srcOrd="1" destOrd="0" presId="urn:microsoft.com/office/officeart/2005/8/layout/hierarchy1"/>
    <dgm:cxn modelId="{49A46358-488F-4E0B-A00E-7FD9E2750A42}" type="presParOf" srcId="{50A860CA-B039-4E79-8FCD-1D771E83F72E}" destId="{4A9CED7E-2D58-45C8-BE0A-FFD02118A85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9905D-2906-42C9-8954-8DB8FB952D32}">
      <dsp:nvSpPr>
        <dsp:cNvPr id="0" name=""/>
        <dsp:cNvSpPr/>
      </dsp:nvSpPr>
      <dsp:spPr>
        <a:xfrm>
          <a:off x="822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Direction</a:t>
          </a:r>
        </a:p>
      </dsp:txBody>
      <dsp:txXfrm>
        <a:off x="822" y="858692"/>
        <a:ext cx="1278891" cy="858692"/>
      </dsp:txXfrm>
    </dsp:sp>
    <dsp:sp modelId="{3BA844A9-8256-4408-BED5-ED1193AFB7D9}">
      <dsp:nvSpPr>
        <dsp:cNvPr id="0" name=""/>
        <dsp:cNvSpPr/>
      </dsp:nvSpPr>
      <dsp:spPr>
        <a:xfrm>
          <a:off x="282836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1390F-AB7F-45DC-AB0B-5A6C1B34506E}">
      <dsp:nvSpPr>
        <dsp:cNvPr id="0" name=""/>
        <dsp:cNvSpPr/>
      </dsp:nvSpPr>
      <dsp:spPr>
        <a:xfrm>
          <a:off x="1318080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Financier</a:t>
          </a:r>
        </a:p>
      </dsp:txBody>
      <dsp:txXfrm>
        <a:off x="1318080" y="858692"/>
        <a:ext cx="1278891" cy="858692"/>
      </dsp:txXfrm>
    </dsp:sp>
    <dsp:sp modelId="{FBA85091-D4FB-4143-ABDE-F770A7335EDA}">
      <dsp:nvSpPr>
        <dsp:cNvPr id="0" name=""/>
        <dsp:cNvSpPr/>
      </dsp:nvSpPr>
      <dsp:spPr>
        <a:xfrm>
          <a:off x="1600095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CB634F-4A89-4448-AB4D-9ADA1F33223F}">
      <dsp:nvSpPr>
        <dsp:cNvPr id="0" name=""/>
        <dsp:cNvSpPr/>
      </dsp:nvSpPr>
      <dsp:spPr>
        <a:xfrm>
          <a:off x="2635338" y="0"/>
          <a:ext cx="1278891" cy="2146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72084">
              <a:schemeClr val="accent3">
                <a:lumMod val="20000"/>
                <a:lumOff val="80000"/>
              </a:schemeClr>
            </a:gs>
            <a:gs pos="24000">
              <a:schemeClr val="accent3">
                <a:lumMod val="20000"/>
                <a:lumOff val="80000"/>
              </a:schemeClr>
            </a:gs>
            <a:gs pos="49000">
              <a:schemeClr val="accent1">
                <a:lumMod val="40000"/>
                <a:lumOff val="60000"/>
              </a:schemeClr>
            </a:gs>
            <a:gs pos="99000">
              <a:schemeClr val="accent3">
                <a:lumMod val="20000"/>
                <a:lumOff val="80000"/>
              </a:schemeClr>
            </a:gs>
          </a:gsLst>
          <a:lin ang="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>
              <a:gradFill>
                <a:gsLst>
                  <a:gs pos="0">
                    <a:schemeClr val="tx2">
                      <a:lumMod val="75000"/>
                    </a:schemeClr>
                  </a:gs>
                  <a:gs pos="24000">
                    <a:schemeClr val="accent3">
                      <a:lumMod val="75000"/>
                    </a:schemeClr>
                  </a:gs>
                  <a:gs pos="49000">
                    <a:srgbClr val="FFC000"/>
                  </a:gs>
                  <a:gs pos="99000">
                    <a:schemeClr val="tx2">
                      <a:lumMod val="50000"/>
                    </a:schemeClr>
                  </a:gs>
                  <a:gs pos="78000">
                    <a:schemeClr val="accent3">
                      <a:lumMod val="75000"/>
                    </a:schemeClr>
                  </a:gs>
                </a:gsLst>
                <a:lin ang="0" scaled="0"/>
              </a:gradFill>
            </a:rPr>
            <a:t>Personnel</a:t>
          </a:r>
        </a:p>
      </dsp:txBody>
      <dsp:txXfrm>
        <a:off x="2635338" y="858692"/>
        <a:ext cx="1278891" cy="858692"/>
      </dsp:txXfrm>
    </dsp:sp>
    <dsp:sp modelId="{77E3F182-2A68-4236-A70C-AD1D3F4E2C69}">
      <dsp:nvSpPr>
        <dsp:cNvPr id="0" name=""/>
        <dsp:cNvSpPr/>
      </dsp:nvSpPr>
      <dsp:spPr>
        <a:xfrm>
          <a:off x="2917353" y="128803"/>
          <a:ext cx="714861" cy="71486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D5856-DA00-4D61-AF13-467A6C9ACD74}">
      <dsp:nvSpPr>
        <dsp:cNvPr id="0" name=""/>
        <dsp:cNvSpPr/>
      </dsp:nvSpPr>
      <dsp:spPr>
        <a:xfrm>
          <a:off x="156602" y="1717385"/>
          <a:ext cx="3601847" cy="322009"/>
        </a:xfrm>
        <a:prstGeom prst="left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B580B6-6CA3-4003-9104-D29681B13DBD}">
      <dsp:nvSpPr>
        <dsp:cNvPr id="0" name=""/>
        <dsp:cNvSpPr/>
      </dsp:nvSpPr>
      <dsp:spPr>
        <a:xfrm>
          <a:off x="3740815" y="1699654"/>
          <a:ext cx="91440" cy="316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63761-0945-479C-B400-A7A696F1FA1B}">
      <dsp:nvSpPr>
        <dsp:cNvPr id="0" name=""/>
        <dsp:cNvSpPr/>
      </dsp:nvSpPr>
      <dsp:spPr>
        <a:xfrm>
          <a:off x="2788901" y="692043"/>
          <a:ext cx="997633" cy="31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00"/>
              </a:lnTo>
              <a:lnTo>
                <a:pt x="997633" y="215700"/>
              </a:lnTo>
              <a:lnTo>
                <a:pt x="997633" y="31652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B99DF-A84E-4740-AE38-B66468A83087}">
      <dsp:nvSpPr>
        <dsp:cNvPr id="0" name=""/>
        <dsp:cNvSpPr/>
      </dsp:nvSpPr>
      <dsp:spPr>
        <a:xfrm>
          <a:off x="1791267" y="1699654"/>
          <a:ext cx="665089" cy="316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00"/>
              </a:lnTo>
              <a:lnTo>
                <a:pt x="665089" y="215700"/>
              </a:lnTo>
              <a:lnTo>
                <a:pt x="665089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BC88F-964F-4958-AE75-54B460D81AF8}">
      <dsp:nvSpPr>
        <dsp:cNvPr id="0" name=""/>
        <dsp:cNvSpPr/>
      </dsp:nvSpPr>
      <dsp:spPr>
        <a:xfrm>
          <a:off x="1126178" y="1699654"/>
          <a:ext cx="665089" cy="316522"/>
        </a:xfrm>
        <a:custGeom>
          <a:avLst/>
          <a:gdLst/>
          <a:ahLst/>
          <a:cxnLst/>
          <a:rect l="0" t="0" r="0" b="0"/>
          <a:pathLst>
            <a:path>
              <a:moveTo>
                <a:pt x="665089" y="0"/>
              </a:moveTo>
              <a:lnTo>
                <a:pt x="665089" y="215700"/>
              </a:lnTo>
              <a:lnTo>
                <a:pt x="0" y="215700"/>
              </a:lnTo>
              <a:lnTo>
                <a:pt x="0" y="31652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FCC9C-9115-448F-801B-E43038F36200}">
      <dsp:nvSpPr>
        <dsp:cNvPr id="0" name=""/>
        <dsp:cNvSpPr/>
      </dsp:nvSpPr>
      <dsp:spPr>
        <a:xfrm>
          <a:off x="1791267" y="692043"/>
          <a:ext cx="997633" cy="316522"/>
        </a:xfrm>
        <a:custGeom>
          <a:avLst/>
          <a:gdLst/>
          <a:ahLst/>
          <a:cxnLst/>
          <a:rect l="0" t="0" r="0" b="0"/>
          <a:pathLst>
            <a:path>
              <a:moveTo>
                <a:pt x="997633" y="0"/>
              </a:moveTo>
              <a:lnTo>
                <a:pt x="997633" y="215700"/>
              </a:lnTo>
              <a:lnTo>
                <a:pt x="0" y="215700"/>
              </a:lnTo>
              <a:lnTo>
                <a:pt x="0" y="31652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99D77-3937-4AA9-B3A6-3B125944C84B}">
      <dsp:nvSpPr>
        <dsp:cNvPr id="0" name=""/>
        <dsp:cNvSpPr/>
      </dsp:nvSpPr>
      <dsp:spPr>
        <a:xfrm>
          <a:off x="2244737" y="9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B6D88C-400C-4D29-B4BA-2F6728710772}">
      <dsp:nvSpPr>
        <dsp:cNvPr id="0" name=""/>
        <dsp:cNvSpPr/>
      </dsp:nvSpPr>
      <dsp:spPr>
        <a:xfrm>
          <a:off x="2365662" y="11583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chemeClr val="tx2">
                  <a:lumMod val="50000"/>
                </a:schemeClr>
              </a:solidFill>
            </a:rPr>
            <a:t>M.Dupont</a:t>
          </a:r>
        </a:p>
      </dsp:txBody>
      <dsp:txXfrm>
        <a:off x="2385903" y="136075"/>
        <a:ext cx="1047845" cy="650606"/>
      </dsp:txXfrm>
    </dsp:sp>
    <dsp:sp modelId="{84FEAF54-F970-495B-9580-109A4E494FD1}">
      <dsp:nvSpPr>
        <dsp:cNvPr id="0" name=""/>
        <dsp:cNvSpPr/>
      </dsp:nvSpPr>
      <dsp:spPr>
        <a:xfrm>
          <a:off x="1247103" y="100856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757103-13ED-4135-B9C9-6122A7CF0017}">
      <dsp:nvSpPr>
        <dsp:cNvPr id="0" name=""/>
        <dsp:cNvSpPr/>
      </dsp:nvSpPr>
      <dsp:spPr>
        <a:xfrm>
          <a:off x="1368029" y="112344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Mme Durand</a:t>
          </a:r>
        </a:p>
      </dsp:txBody>
      <dsp:txXfrm>
        <a:off x="1388270" y="1143685"/>
        <a:ext cx="1047845" cy="650606"/>
      </dsp:txXfrm>
    </dsp:sp>
    <dsp:sp modelId="{168FD7C9-040C-4437-85E2-BACFD445E4CD}">
      <dsp:nvSpPr>
        <dsp:cNvPr id="0" name=""/>
        <dsp:cNvSpPr/>
      </dsp:nvSpPr>
      <dsp:spPr>
        <a:xfrm>
          <a:off x="582014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CF4E55-3E53-4D28-8C7A-BEA2696CDA76}">
      <dsp:nvSpPr>
        <dsp:cNvPr id="0" name=""/>
        <dsp:cNvSpPr/>
      </dsp:nvSpPr>
      <dsp:spPr>
        <a:xfrm>
          <a:off x="702939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Mr George</a:t>
          </a:r>
        </a:p>
      </dsp:txBody>
      <dsp:txXfrm>
        <a:off x="723180" y="2151296"/>
        <a:ext cx="1047845" cy="650606"/>
      </dsp:txXfrm>
    </dsp:sp>
    <dsp:sp modelId="{866F42FC-A869-4732-A72F-66F32E190727}">
      <dsp:nvSpPr>
        <dsp:cNvPr id="0" name=""/>
        <dsp:cNvSpPr/>
      </dsp:nvSpPr>
      <dsp:spPr>
        <a:xfrm>
          <a:off x="1912192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8E356A-0EE2-4A24-A392-A725CEC455B2}">
      <dsp:nvSpPr>
        <dsp:cNvPr id="0" name=""/>
        <dsp:cNvSpPr/>
      </dsp:nvSpPr>
      <dsp:spPr>
        <a:xfrm>
          <a:off x="2033118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Mr Trevor</a:t>
          </a:r>
        </a:p>
      </dsp:txBody>
      <dsp:txXfrm>
        <a:off x="2053359" y="2151296"/>
        <a:ext cx="1047845" cy="650606"/>
      </dsp:txXfrm>
    </dsp:sp>
    <dsp:sp modelId="{9B2114AA-695F-4C05-A40C-27DE5E587EF5}">
      <dsp:nvSpPr>
        <dsp:cNvPr id="0" name=""/>
        <dsp:cNvSpPr/>
      </dsp:nvSpPr>
      <dsp:spPr>
        <a:xfrm>
          <a:off x="3242371" y="100856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A426C7-B5ED-4A82-850C-271C26F63D8D}">
      <dsp:nvSpPr>
        <dsp:cNvPr id="0" name=""/>
        <dsp:cNvSpPr/>
      </dsp:nvSpPr>
      <dsp:spPr>
        <a:xfrm>
          <a:off x="3363296" y="1123444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Mlle Leprat</a:t>
          </a:r>
        </a:p>
      </dsp:txBody>
      <dsp:txXfrm>
        <a:off x="3383537" y="1143685"/>
        <a:ext cx="1047845" cy="650606"/>
      </dsp:txXfrm>
    </dsp:sp>
    <dsp:sp modelId="{A059C42F-0087-4CB6-820D-6B8C28C21F9A}">
      <dsp:nvSpPr>
        <dsp:cNvPr id="0" name=""/>
        <dsp:cNvSpPr/>
      </dsp:nvSpPr>
      <dsp:spPr>
        <a:xfrm>
          <a:off x="3242371" y="2016176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/>
            </a:gs>
            <a:gs pos="24000">
              <a:schemeClr val="accent1">
                <a:lumMod val="45000"/>
                <a:lumOff val="55000"/>
              </a:schemeClr>
            </a:gs>
            <a:gs pos="49000">
              <a:schemeClr val="tx2">
                <a:lumMod val="75000"/>
              </a:schemeClr>
            </a:gs>
            <a:gs pos="99000">
              <a:srgbClr val="FFC000"/>
            </a:gs>
            <a:gs pos="78000">
              <a:schemeClr val="accent1">
                <a:lumMod val="30000"/>
                <a:lumOff val="70000"/>
              </a:schemeClr>
            </a:gs>
          </a:gsLst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D5B4E0-FD65-4552-9C6B-83EA602A69E1}">
      <dsp:nvSpPr>
        <dsp:cNvPr id="0" name=""/>
        <dsp:cNvSpPr/>
      </dsp:nvSpPr>
      <dsp:spPr>
        <a:xfrm>
          <a:off x="3363296" y="2131055"/>
          <a:ext cx="1088327" cy="691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75000"/>
              </a:schemeClr>
            </a:gs>
            <a:gs pos="24000">
              <a:schemeClr val="accent3">
                <a:lumMod val="75000"/>
              </a:schemeClr>
            </a:gs>
            <a:gs pos="49000">
              <a:schemeClr val="accent3">
                <a:lumMod val="20000"/>
                <a:lumOff val="80000"/>
              </a:schemeClr>
            </a:gs>
            <a:gs pos="99000">
              <a:schemeClr val="tx2">
                <a:lumMod val="50000"/>
              </a:schemeClr>
            </a:gs>
            <a:gs pos="78000">
              <a:schemeClr val="accent3">
                <a:lumMod val="75000"/>
              </a:schemeClr>
            </a:gs>
          </a:gsLst>
          <a:lin ang="0" scaled="0"/>
        </a:gradFill>
        <a:ln>
          <a:noFill/>
        </a:ln>
        <a:effectLst/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Mr Harris</a:t>
          </a:r>
        </a:p>
      </dsp:txBody>
      <dsp:txXfrm>
        <a:off x="3383537" y="2151296"/>
        <a:ext cx="1047845" cy="650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2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Gre08</b:Tag>
    <b:SourceType>Book</b:SourceType>
    <b:Guid>{6D069683-1C47-483D-937A-13338A5A6DBA}</b:Guid>
    <b:Author>
      <b:Author>
        <b:NameList>
          <b:Person>
            <b:Last>Green</b:Last>
            <b:First>Joël</b:First>
          </b:Person>
        </b:NameList>
      </b:Author>
    </b:Author>
    <b:Title>J'apprends à me servir de Word 2007</b:Title>
    <b:Year>2008</b:Year>
    <b:City>Saint Aubin sur mer</b:City>
    <b:Publisher>IOS</b:Publisher>
    <b:RefOrder>2</b:RefOrder>
  </b:Source>
  <b:Source>
    <b:Tag>ABD77</b:Tag>
    <b:SourceType>Book</b:SourceType>
    <b:Guid>{0C5B993C-26CA-4810-B22C-EAAA4E6464B9}</b:Guid>
    <b:LCID>fr-FR</b:LCID>
    <b:Author>
      <b:Author>
        <b:NameList>
          <b:Person>
            <b:Last>KHEMAKHEM</b:Last>
            <b:First>ABDELLATIF</b:First>
          </b:Person>
        </b:NameList>
      </b:Author>
    </b:Author>
    <b:Title>LA DYNAMIQUE DU CONTROLE DE GESTION</b:Title>
    <b:Year>1977</b:Year>
    <b:Publisher>DUNOD</b:Publisher>
    <b:RefOrder>1</b:RefOrder>
  </b:Source>
</b:Sources>
</file>

<file path=customXml/itemProps1.xml><?xml version="1.0" encoding="utf-8"?>
<ds:datastoreItem xmlns:ds="http://schemas.openxmlformats.org/officeDocument/2006/customXml" ds:itemID="{77230CFB-3EF9-41AE-8382-974CDB6E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Entreprise   structure</vt:lpstr>
    </vt:vector>
  </TitlesOfParts>
  <Company>IOS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   structure</dc:title>
  <dc:creator>J.GREEN</dc:creator>
  <cp:lastModifiedBy>joel Green</cp:lastModifiedBy>
  <cp:revision>14</cp:revision>
  <cp:lastPrinted>2016-01-25T16:46:00Z</cp:lastPrinted>
  <dcterms:created xsi:type="dcterms:W3CDTF">2016-01-27T10:03:00Z</dcterms:created>
  <dcterms:modified xsi:type="dcterms:W3CDTF">2021-04-30T09:49:00Z</dcterms:modified>
</cp:coreProperties>
</file>